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EAC5D" w14:textId="77777777" w:rsidR="00C843AF" w:rsidRDefault="00C843AF" w:rsidP="00C843AF">
      <w:pPr>
        <w:jc w:val="center"/>
        <w:rPr>
          <w:b/>
          <w:color w:val="A40050"/>
        </w:rPr>
      </w:pPr>
    </w:p>
    <w:p w14:paraId="00571D8B" w14:textId="77777777" w:rsidR="00C843AF" w:rsidRDefault="00C843AF" w:rsidP="00C843AF">
      <w:pPr>
        <w:jc w:val="center"/>
        <w:rPr>
          <w:b/>
          <w:color w:val="A40050"/>
        </w:rPr>
      </w:pPr>
      <w:r w:rsidRPr="00AB1C84">
        <w:rPr>
          <w:b/>
          <w:color w:val="A40050"/>
        </w:rPr>
        <w:t>Advice Funders Network</w:t>
      </w:r>
    </w:p>
    <w:p w14:paraId="291518FE" w14:textId="77777777" w:rsidR="00C843AF" w:rsidRPr="002765A3" w:rsidRDefault="00C843AF" w:rsidP="00C843AF">
      <w:pPr>
        <w:jc w:val="center"/>
        <w:rPr>
          <w:color w:val="000000" w:themeColor="text1"/>
        </w:rPr>
      </w:pPr>
      <w:r>
        <w:rPr>
          <w:color w:val="000000" w:themeColor="text1"/>
        </w:rPr>
        <w:t>15</w:t>
      </w:r>
      <w:r w:rsidRPr="00C843AF">
        <w:rPr>
          <w:color w:val="000000" w:themeColor="text1"/>
          <w:vertAlign w:val="superscript"/>
        </w:rPr>
        <w:t>th</w:t>
      </w:r>
      <w:r>
        <w:rPr>
          <w:color w:val="000000" w:themeColor="text1"/>
        </w:rPr>
        <w:t xml:space="preserve"> January 2020, 2pm-4pm</w:t>
      </w:r>
    </w:p>
    <w:p w14:paraId="296C844B" w14:textId="77777777" w:rsidR="00A879C7" w:rsidRDefault="00C843AF" w:rsidP="00C843AF">
      <w:pPr>
        <w:jc w:val="center"/>
        <w:rPr>
          <w:color w:val="000000" w:themeColor="text1"/>
        </w:rPr>
      </w:pPr>
      <w:r w:rsidRPr="00C843AF">
        <w:rPr>
          <w:color w:val="000000" w:themeColor="text1"/>
        </w:rPr>
        <w:t>Conway Hall, 25 Red Lion Square, Holborn, London WC1R 4RL</w:t>
      </w:r>
    </w:p>
    <w:p w14:paraId="431C0611" w14:textId="77777777" w:rsidR="00C843AF" w:rsidRDefault="00C843AF" w:rsidP="00C843AF">
      <w:pPr>
        <w:rPr>
          <w:color w:val="000000" w:themeColor="text1"/>
        </w:rPr>
      </w:pPr>
    </w:p>
    <w:p w14:paraId="25218555" w14:textId="77777777" w:rsidR="00C843AF" w:rsidRDefault="00C843AF" w:rsidP="00C843AF">
      <w:pPr>
        <w:rPr>
          <w:b/>
          <w:color w:val="A40050"/>
        </w:rPr>
      </w:pPr>
      <w:r>
        <w:rPr>
          <w:b/>
          <w:color w:val="A40050"/>
        </w:rPr>
        <w:t>Attendees</w:t>
      </w:r>
    </w:p>
    <w:p w14:paraId="1204C87A"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Lindsey</w:t>
      </w:r>
      <w:r w:rsidRPr="00C843AF">
        <w:rPr>
          <w:rFonts w:cstheme="minorHAnsi"/>
        </w:rPr>
        <w:tab/>
      </w:r>
      <w:r w:rsidRPr="00C843AF">
        <w:rPr>
          <w:rFonts w:cstheme="minorHAnsi"/>
          <w:b/>
          <w:bCs/>
          <w:color w:val="000000"/>
        </w:rPr>
        <w:t>Poole</w:t>
      </w:r>
      <w:r w:rsidRPr="00C843AF">
        <w:rPr>
          <w:rFonts w:cstheme="minorHAnsi"/>
        </w:rPr>
        <w:tab/>
      </w:r>
      <w:r w:rsidRPr="00C843AF">
        <w:rPr>
          <w:rFonts w:cstheme="minorHAnsi"/>
          <w:color w:val="000000"/>
        </w:rPr>
        <w:t>Advice Services Alliance</w:t>
      </w:r>
    </w:p>
    <w:p w14:paraId="5C8BA571"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Anne</w:t>
      </w:r>
      <w:r w:rsidRPr="00C843AF">
        <w:rPr>
          <w:rFonts w:cstheme="minorHAnsi"/>
        </w:rPr>
        <w:tab/>
      </w:r>
      <w:r w:rsidRPr="00C843AF">
        <w:rPr>
          <w:rFonts w:cstheme="minorHAnsi"/>
          <w:b/>
          <w:bCs/>
          <w:color w:val="000000"/>
        </w:rPr>
        <w:t>Shewring</w:t>
      </w:r>
      <w:r w:rsidRPr="00C843AF">
        <w:rPr>
          <w:rFonts w:cstheme="minorHAnsi"/>
        </w:rPr>
        <w:tab/>
      </w:r>
      <w:r w:rsidRPr="00C843AF">
        <w:rPr>
          <w:rFonts w:cstheme="minorHAnsi"/>
          <w:color w:val="000000"/>
        </w:rPr>
        <w:t xml:space="preserve">Cripplegate Foundation </w:t>
      </w:r>
    </w:p>
    <w:p w14:paraId="7456D7EF"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Rupinder</w:t>
      </w:r>
      <w:r w:rsidRPr="00C843AF">
        <w:rPr>
          <w:rFonts w:cstheme="minorHAnsi"/>
        </w:rPr>
        <w:tab/>
      </w:r>
      <w:r w:rsidRPr="00C843AF">
        <w:rPr>
          <w:rFonts w:cstheme="minorHAnsi"/>
          <w:b/>
          <w:bCs/>
          <w:color w:val="000000"/>
        </w:rPr>
        <w:t>Parhar</w:t>
      </w:r>
      <w:r w:rsidRPr="00C843AF">
        <w:rPr>
          <w:rFonts w:cstheme="minorHAnsi"/>
        </w:rPr>
        <w:tab/>
      </w:r>
      <w:r w:rsidRPr="00C843AF">
        <w:rPr>
          <w:rFonts w:cstheme="minorHAnsi"/>
          <w:color w:val="000000"/>
        </w:rPr>
        <w:t>Greater London Authority</w:t>
      </w:r>
    </w:p>
    <w:p w14:paraId="42A6DDA4"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Matthew</w:t>
      </w:r>
      <w:r w:rsidRPr="00C843AF">
        <w:rPr>
          <w:rFonts w:cstheme="minorHAnsi"/>
        </w:rPr>
        <w:tab/>
      </w:r>
      <w:r w:rsidRPr="00C843AF">
        <w:rPr>
          <w:rFonts w:cstheme="minorHAnsi"/>
          <w:b/>
          <w:bCs/>
          <w:color w:val="000000"/>
        </w:rPr>
        <w:t>Smerdon</w:t>
      </w:r>
      <w:r w:rsidRPr="00C843AF">
        <w:rPr>
          <w:rFonts w:cstheme="minorHAnsi"/>
        </w:rPr>
        <w:tab/>
      </w:r>
      <w:r w:rsidRPr="00C843AF">
        <w:rPr>
          <w:rFonts w:cstheme="minorHAnsi"/>
          <w:color w:val="000000"/>
        </w:rPr>
        <w:t>Legal Education Foundation</w:t>
      </w:r>
    </w:p>
    <w:p w14:paraId="1691B320"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Jayne</w:t>
      </w:r>
      <w:r w:rsidRPr="00C843AF">
        <w:rPr>
          <w:rFonts w:cstheme="minorHAnsi"/>
        </w:rPr>
        <w:tab/>
      </w:r>
      <w:r w:rsidRPr="00C843AF">
        <w:rPr>
          <w:rFonts w:cstheme="minorHAnsi"/>
          <w:b/>
          <w:bCs/>
          <w:color w:val="000000"/>
        </w:rPr>
        <w:t>Carter</w:t>
      </w:r>
      <w:r w:rsidRPr="00C843AF">
        <w:rPr>
          <w:rFonts w:cstheme="minorHAnsi"/>
        </w:rPr>
        <w:tab/>
      </w:r>
      <w:r w:rsidRPr="00C843AF">
        <w:rPr>
          <w:rFonts w:cstheme="minorHAnsi"/>
          <w:color w:val="000000"/>
        </w:rPr>
        <w:t>London Borough of Camden</w:t>
      </w:r>
    </w:p>
    <w:p w14:paraId="6E917E3B"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Katherine</w:t>
      </w:r>
      <w:r w:rsidRPr="00C843AF">
        <w:rPr>
          <w:rFonts w:cstheme="minorHAnsi"/>
        </w:rPr>
        <w:tab/>
      </w:r>
      <w:r w:rsidRPr="00C843AF">
        <w:rPr>
          <w:rFonts w:cstheme="minorHAnsi"/>
          <w:b/>
          <w:bCs/>
          <w:color w:val="000000"/>
        </w:rPr>
        <w:t>Pitt</w:t>
      </w:r>
      <w:r w:rsidRPr="00C843AF">
        <w:rPr>
          <w:rFonts w:cstheme="minorHAnsi"/>
        </w:rPr>
        <w:tab/>
      </w:r>
      <w:r w:rsidRPr="00C843AF">
        <w:rPr>
          <w:rFonts w:cstheme="minorHAnsi"/>
          <w:color w:val="000000"/>
        </w:rPr>
        <w:t>London Borough of Southwark</w:t>
      </w:r>
    </w:p>
    <w:p w14:paraId="5EA492B2"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Shona</w:t>
      </w:r>
      <w:r w:rsidRPr="00C843AF">
        <w:rPr>
          <w:rFonts w:cstheme="minorHAnsi"/>
        </w:rPr>
        <w:tab/>
      </w:r>
      <w:r w:rsidRPr="00C843AF">
        <w:rPr>
          <w:rFonts w:cstheme="minorHAnsi"/>
          <w:b/>
          <w:bCs/>
          <w:color w:val="000000"/>
        </w:rPr>
        <w:t>Harris</w:t>
      </w:r>
      <w:r w:rsidRPr="00C843AF">
        <w:rPr>
          <w:rFonts w:cstheme="minorHAnsi"/>
        </w:rPr>
        <w:tab/>
      </w:r>
      <w:r w:rsidRPr="00C843AF">
        <w:rPr>
          <w:rFonts w:cstheme="minorHAnsi"/>
          <w:color w:val="000000"/>
        </w:rPr>
        <w:t>London Borough of Sutton</w:t>
      </w:r>
    </w:p>
    <w:p w14:paraId="6A9C9AD7"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Yolande</w:t>
      </w:r>
      <w:r w:rsidRPr="00C843AF">
        <w:rPr>
          <w:rFonts w:cstheme="minorHAnsi"/>
        </w:rPr>
        <w:tab/>
      </w:r>
      <w:r w:rsidRPr="00C843AF">
        <w:rPr>
          <w:rFonts w:cstheme="minorHAnsi"/>
          <w:b/>
          <w:bCs/>
          <w:color w:val="000000"/>
        </w:rPr>
        <w:t>Burgess</w:t>
      </w:r>
      <w:r w:rsidRPr="00C843AF">
        <w:rPr>
          <w:rFonts w:cstheme="minorHAnsi"/>
        </w:rPr>
        <w:tab/>
      </w:r>
      <w:r w:rsidRPr="00C843AF">
        <w:rPr>
          <w:rFonts w:cstheme="minorHAnsi"/>
          <w:color w:val="000000"/>
        </w:rPr>
        <w:t>London Councils</w:t>
      </w:r>
    </w:p>
    <w:p w14:paraId="14ED24B1"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Grace</w:t>
      </w:r>
      <w:r w:rsidRPr="00C843AF">
        <w:rPr>
          <w:rFonts w:cstheme="minorHAnsi"/>
        </w:rPr>
        <w:tab/>
      </w:r>
      <w:r w:rsidRPr="00C843AF">
        <w:rPr>
          <w:rFonts w:cstheme="minorHAnsi"/>
          <w:b/>
          <w:bCs/>
          <w:color w:val="000000"/>
        </w:rPr>
        <w:t>Perry</w:t>
      </w:r>
      <w:r w:rsidRPr="00C843AF">
        <w:rPr>
          <w:rFonts w:cstheme="minorHAnsi"/>
        </w:rPr>
        <w:tab/>
      </w:r>
      <w:r w:rsidRPr="00C843AF">
        <w:rPr>
          <w:rFonts w:cstheme="minorHAnsi"/>
          <w:color w:val="000000"/>
        </w:rPr>
        <w:t>London Funders</w:t>
      </w:r>
    </w:p>
    <w:p w14:paraId="68A55411"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Geraldine</w:t>
      </w:r>
      <w:r w:rsidRPr="00C843AF">
        <w:rPr>
          <w:rFonts w:cstheme="minorHAnsi"/>
        </w:rPr>
        <w:tab/>
      </w:r>
      <w:r w:rsidRPr="00C843AF">
        <w:rPr>
          <w:rFonts w:cstheme="minorHAnsi"/>
          <w:b/>
          <w:bCs/>
          <w:color w:val="000000"/>
        </w:rPr>
        <w:t>Tovey</w:t>
      </w:r>
      <w:r w:rsidRPr="00C843AF">
        <w:rPr>
          <w:rFonts w:cstheme="minorHAnsi"/>
        </w:rPr>
        <w:tab/>
      </w:r>
      <w:r w:rsidRPr="00C843AF">
        <w:rPr>
          <w:rFonts w:cstheme="minorHAnsi"/>
          <w:color w:val="000000"/>
        </w:rPr>
        <w:t>London Funders</w:t>
      </w:r>
    </w:p>
    <w:p w14:paraId="2997121A"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Nezahat</w:t>
      </w:r>
      <w:r w:rsidRPr="00C843AF">
        <w:rPr>
          <w:rFonts w:cstheme="minorHAnsi"/>
        </w:rPr>
        <w:tab/>
      </w:r>
      <w:r w:rsidRPr="00C843AF">
        <w:rPr>
          <w:rFonts w:cstheme="minorHAnsi"/>
          <w:b/>
          <w:bCs/>
          <w:color w:val="000000"/>
        </w:rPr>
        <w:t>Cihan</w:t>
      </w:r>
      <w:r w:rsidRPr="00C843AF">
        <w:rPr>
          <w:rFonts w:cstheme="minorHAnsi"/>
        </w:rPr>
        <w:tab/>
      </w:r>
      <w:r w:rsidRPr="00C843AF">
        <w:rPr>
          <w:rFonts w:cstheme="minorHAnsi"/>
          <w:color w:val="000000"/>
        </w:rPr>
        <w:t>London Legal Support Trust</w:t>
      </w:r>
    </w:p>
    <w:p w14:paraId="239E47F0"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Cristina</w:t>
      </w:r>
      <w:r w:rsidRPr="00C843AF">
        <w:rPr>
          <w:rFonts w:cstheme="minorHAnsi"/>
        </w:rPr>
        <w:tab/>
      </w:r>
      <w:r w:rsidRPr="00C843AF">
        <w:rPr>
          <w:rFonts w:cstheme="minorHAnsi"/>
          <w:b/>
          <w:bCs/>
          <w:color w:val="000000"/>
        </w:rPr>
        <w:t>Andreatta</w:t>
      </w:r>
      <w:r w:rsidRPr="00C843AF">
        <w:rPr>
          <w:rFonts w:cstheme="minorHAnsi"/>
        </w:rPr>
        <w:tab/>
      </w:r>
      <w:r w:rsidRPr="00C843AF">
        <w:rPr>
          <w:rFonts w:cstheme="minorHAnsi"/>
          <w:color w:val="000000"/>
        </w:rPr>
        <w:t>New Philanthropy Capital</w:t>
      </w:r>
    </w:p>
    <w:p w14:paraId="0A3A8986"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Alex</w:t>
      </w:r>
      <w:r w:rsidRPr="00C843AF">
        <w:rPr>
          <w:rFonts w:cstheme="minorHAnsi"/>
        </w:rPr>
        <w:tab/>
      </w:r>
      <w:r w:rsidRPr="00C843AF">
        <w:rPr>
          <w:rFonts w:cstheme="minorHAnsi"/>
          <w:b/>
          <w:bCs/>
          <w:color w:val="000000"/>
        </w:rPr>
        <w:t>Sutton</w:t>
      </w:r>
      <w:r w:rsidRPr="00C843AF">
        <w:rPr>
          <w:rFonts w:cstheme="minorHAnsi"/>
        </w:rPr>
        <w:tab/>
      </w:r>
      <w:r w:rsidRPr="00C843AF">
        <w:rPr>
          <w:rFonts w:cstheme="minorHAnsi"/>
          <w:color w:val="000000"/>
        </w:rPr>
        <w:t>Paul Hamlyn Foundation</w:t>
      </w:r>
    </w:p>
    <w:p w14:paraId="02BA8A2A"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Kari</w:t>
      </w:r>
      <w:r w:rsidRPr="00C843AF">
        <w:rPr>
          <w:rFonts w:cstheme="minorHAnsi"/>
        </w:rPr>
        <w:tab/>
      </w:r>
      <w:r w:rsidRPr="00C843AF">
        <w:rPr>
          <w:rFonts w:cstheme="minorHAnsi"/>
          <w:b/>
          <w:bCs/>
          <w:color w:val="000000"/>
        </w:rPr>
        <w:t>Holtung</w:t>
      </w:r>
      <w:r w:rsidRPr="00C843AF">
        <w:rPr>
          <w:rFonts w:cstheme="minorHAnsi"/>
        </w:rPr>
        <w:tab/>
      </w:r>
      <w:r w:rsidRPr="00C843AF">
        <w:rPr>
          <w:rFonts w:cstheme="minorHAnsi"/>
          <w:color w:val="000000"/>
        </w:rPr>
        <w:t>Pears Foundation</w:t>
      </w:r>
    </w:p>
    <w:p w14:paraId="49530E60"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Charlotte</w:t>
      </w:r>
      <w:r w:rsidRPr="00C843AF">
        <w:rPr>
          <w:rFonts w:cstheme="minorHAnsi"/>
        </w:rPr>
        <w:tab/>
      </w:r>
      <w:r w:rsidRPr="00C843AF">
        <w:rPr>
          <w:rFonts w:cstheme="minorHAnsi"/>
          <w:b/>
          <w:bCs/>
          <w:color w:val="000000"/>
        </w:rPr>
        <w:t>Haywood</w:t>
      </w:r>
      <w:r w:rsidRPr="00C843AF">
        <w:rPr>
          <w:rFonts w:cstheme="minorHAnsi"/>
        </w:rPr>
        <w:tab/>
      </w:r>
      <w:r w:rsidRPr="00C843AF">
        <w:rPr>
          <w:rFonts w:cstheme="minorHAnsi"/>
          <w:color w:val="000000"/>
        </w:rPr>
        <w:t>Social Finance Ltd</w:t>
      </w:r>
    </w:p>
    <w:p w14:paraId="125B5DA9"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Clare</w:t>
      </w:r>
      <w:r w:rsidRPr="00C843AF">
        <w:rPr>
          <w:rFonts w:cstheme="minorHAnsi"/>
        </w:rPr>
        <w:tab/>
      </w:r>
      <w:r w:rsidRPr="00C843AF">
        <w:rPr>
          <w:rFonts w:cstheme="minorHAnsi"/>
          <w:b/>
          <w:bCs/>
          <w:color w:val="000000"/>
        </w:rPr>
        <w:t>Carter</w:t>
      </w:r>
      <w:r w:rsidRPr="00C843AF">
        <w:rPr>
          <w:rFonts w:cstheme="minorHAnsi"/>
        </w:rPr>
        <w:tab/>
      </w:r>
      <w:r w:rsidRPr="00C843AF">
        <w:rPr>
          <w:rFonts w:cstheme="minorHAnsi"/>
          <w:color w:val="000000"/>
        </w:rPr>
        <w:t>The Access To Justice Foundation</w:t>
      </w:r>
    </w:p>
    <w:p w14:paraId="5624CC46"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Sandra</w:t>
      </w:r>
      <w:r w:rsidRPr="00C843AF">
        <w:rPr>
          <w:rFonts w:cstheme="minorHAnsi"/>
        </w:rPr>
        <w:tab/>
      </w:r>
      <w:r w:rsidRPr="00C843AF">
        <w:rPr>
          <w:rFonts w:cstheme="minorHAnsi"/>
          <w:b/>
          <w:bCs/>
          <w:color w:val="000000"/>
        </w:rPr>
        <w:t>Jones</w:t>
      </w:r>
      <w:r w:rsidRPr="00C843AF">
        <w:rPr>
          <w:rFonts w:cstheme="minorHAnsi"/>
        </w:rPr>
        <w:tab/>
      </w:r>
      <w:r w:rsidRPr="00C843AF">
        <w:rPr>
          <w:rFonts w:cstheme="minorHAnsi"/>
          <w:color w:val="000000"/>
        </w:rPr>
        <w:t>The City Bridge Trust</w:t>
      </w:r>
    </w:p>
    <w:p w14:paraId="5CBD75E4"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Matt</w:t>
      </w:r>
      <w:r w:rsidRPr="00C843AF">
        <w:rPr>
          <w:rFonts w:cstheme="minorHAnsi"/>
        </w:rPr>
        <w:tab/>
      </w:r>
      <w:r w:rsidRPr="00C843AF">
        <w:rPr>
          <w:rFonts w:cstheme="minorHAnsi"/>
          <w:b/>
          <w:bCs/>
          <w:color w:val="000000"/>
        </w:rPr>
        <w:t>Dronfield</w:t>
      </w:r>
      <w:r w:rsidRPr="00C843AF">
        <w:rPr>
          <w:rFonts w:cstheme="minorHAnsi"/>
        </w:rPr>
        <w:tab/>
      </w:r>
      <w:r w:rsidRPr="00C843AF">
        <w:rPr>
          <w:rFonts w:cstheme="minorHAnsi"/>
          <w:color w:val="000000"/>
        </w:rPr>
        <w:t>Toynbee Hall</w:t>
      </w:r>
    </w:p>
    <w:p w14:paraId="6B608B36" w14:textId="77777777" w:rsidR="00C843AF" w:rsidRPr="00C843AF" w:rsidRDefault="00C843AF" w:rsidP="00C843AF">
      <w:pPr>
        <w:widowControl w:val="0"/>
        <w:tabs>
          <w:tab w:val="left" w:pos="465"/>
          <w:tab w:val="left" w:pos="1757"/>
          <w:tab w:val="left" w:pos="3465"/>
        </w:tabs>
        <w:autoSpaceDE w:val="0"/>
        <w:autoSpaceDN w:val="0"/>
        <w:adjustRightInd w:val="0"/>
        <w:spacing w:before="192" w:after="0" w:line="240" w:lineRule="auto"/>
        <w:rPr>
          <w:rFonts w:cstheme="minorHAnsi"/>
          <w:color w:val="000000"/>
        </w:rPr>
      </w:pPr>
      <w:r w:rsidRPr="00C843AF">
        <w:rPr>
          <w:rFonts w:cstheme="minorHAnsi"/>
        </w:rPr>
        <w:tab/>
      </w:r>
      <w:r w:rsidRPr="00C843AF">
        <w:rPr>
          <w:rFonts w:cstheme="minorHAnsi"/>
          <w:color w:val="000000"/>
        </w:rPr>
        <w:t>Sioned</w:t>
      </w:r>
      <w:r w:rsidRPr="00C843AF">
        <w:rPr>
          <w:rFonts w:cstheme="minorHAnsi"/>
        </w:rPr>
        <w:tab/>
      </w:r>
      <w:r w:rsidRPr="00C843AF">
        <w:rPr>
          <w:rFonts w:cstheme="minorHAnsi"/>
          <w:b/>
          <w:bCs/>
          <w:color w:val="000000"/>
        </w:rPr>
        <w:t>Churchill</w:t>
      </w:r>
      <w:r w:rsidRPr="00C843AF">
        <w:rPr>
          <w:rFonts w:cstheme="minorHAnsi"/>
        </w:rPr>
        <w:tab/>
      </w:r>
      <w:r w:rsidRPr="00C843AF">
        <w:rPr>
          <w:rFonts w:cstheme="minorHAnsi"/>
          <w:color w:val="000000"/>
        </w:rPr>
        <w:t>Trust for London</w:t>
      </w:r>
    </w:p>
    <w:p w14:paraId="71C97938" w14:textId="77777777" w:rsidR="00C843AF" w:rsidRDefault="00C843AF" w:rsidP="00C843AF">
      <w:pPr>
        <w:rPr>
          <w:color w:val="000000" w:themeColor="text1"/>
        </w:rPr>
      </w:pPr>
    </w:p>
    <w:p w14:paraId="593C5B0B" w14:textId="77777777" w:rsidR="00C843AF" w:rsidRDefault="00C843AF" w:rsidP="00C843AF">
      <w:pPr>
        <w:jc w:val="center"/>
        <w:rPr>
          <w:color w:val="000000" w:themeColor="text1"/>
        </w:rPr>
      </w:pPr>
    </w:p>
    <w:p w14:paraId="7B7D9F04" w14:textId="77777777" w:rsidR="00C843AF" w:rsidRDefault="00C843AF" w:rsidP="00C843AF">
      <w:pPr>
        <w:jc w:val="center"/>
        <w:rPr>
          <w:color w:val="000000" w:themeColor="text1"/>
        </w:rPr>
      </w:pPr>
    </w:p>
    <w:p w14:paraId="1D4A5D7B" w14:textId="77777777" w:rsidR="00C843AF" w:rsidRDefault="00C843AF" w:rsidP="00C843AF">
      <w:pPr>
        <w:jc w:val="center"/>
        <w:rPr>
          <w:color w:val="000000" w:themeColor="text1"/>
        </w:rPr>
      </w:pPr>
    </w:p>
    <w:p w14:paraId="48F1096E" w14:textId="77777777" w:rsidR="00C843AF" w:rsidRDefault="00C843AF" w:rsidP="00C843AF">
      <w:pPr>
        <w:jc w:val="center"/>
        <w:rPr>
          <w:color w:val="000000" w:themeColor="text1"/>
        </w:rPr>
      </w:pPr>
    </w:p>
    <w:p w14:paraId="6203A151" w14:textId="77777777" w:rsidR="00C843AF" w:rsidRDefault="00C843AF" w:rsidP="00C843AF">
      <w:pPr>
        <w:jc w:val="center"/>
      </w:pPr>
    </w:p>
    <w:p w14:paraId="405090E5" w14:textId="77777777" w:rsidR="00A879C7" w:rsidRPr="00065399" w:rsidRDefault="00A879C7" w:rsidP="00A879C7">
      <w:pPr>
        <w:ind w:left="709" w:hanging="709"/>
        <w:jc w:val="both"/>
        <w:rPr>
          <w:rFonts w:ascii="Calibri" w:hAnsi="Calibri"/>
        </w:rPr>
      </w:pPr>
      <w:r w:rsidRPr="0020674B">
        <w:rPr>
          <w:rFonts w:ascii="Calibri" w:hAnsi="Calibri"/>
          <w:b/>
        </w:rPr>
        <w:lastRenderedPageBreak/>
        <w:t>Chair’s welcome</w:t>
      </w:r>
      <w:r w:rsidR="007D53FA">
        <w:rPr>
          <w:rFonts w:ascii="Calibri" w:hAnsi="Calibri"/>
          <w:b/>
        </w:rPr>
        <w:t xml:space="preserve"> &amp; introductions </w:t>
      </w:r>
    </w:p>
    <w:p w14:paraId="6DD36D51" w14:textId="4FB844E8" w:rsidR="00C843AF" w:rsidRDefault="00C843AF" w:rsidP="00620653">
      <w:pPr>
        <w:jc w:val="both"/>
      </w:pPr>
      <w:r>
        <w:t xml:space="preserve">Nezahat welcomed all to the second Advice Funders Network and gave an overview of </w:t>
      </w:r>
      <w:ins w:id="0" w:author="Grace Perry" w:date="2020-01-22T10:59:00Z">
        <w:r w:rsidR="005E28AA">
          <w:t xml:space="preserve">the last </w:t>
        </w:r>
      </w:ins>
      <w:ins w:id="1" w:author="Grace Perry" w:date="2020-01-22T11:00:00Z">
        <w:r w:rsidR="005E28AA">
          <w:fldChar w:fldCharType="begin"/>
        </w:r>
        <w:r w:rsidR="005E28AA">
          <w:instrText xml:space="preserve"> HYPERLINK "https://londonfunders.org.uk/what-we-do/events-training/advice-funders-network" </w:instrText>
        </w:r>
        <w:r w:rsidR="005E28AA">
          <w:fldChar w:fldCharType="separate"/>
        </w:r>
        <w:r w:rsidR="005E28AA" w:rsidRPr="005E28AA">
          <w:rPr>
            <w:rStyle w:val="Hyperlink"/>
            <w:rPrChange w:id="2" w:author="Grace Perry" w:date="2020-01-22T11:00:00Z">
              <w:rPr>
                <w:rStyle w:val="Hyperlink"/>
              </w:rPr>
            </w:rPrChange>
          </w:rPr>
          <w:t>meet</w:t>
        </w:r>
        <w:bookmarkStart w:id="3" w:name="_GoBack"/>
        <w:bookmarkEnd w:id="3"/>
        <w:r w:rsidR="005E28AA" w:rsidRPr="005E28AA">
          <w:rPr>
            <w:rStyle w:val="Hyperlink"/>
            <w:rPrChange w:id="4" w:author="Grace Perry" w:date="2020-01-22T11:00:00Z">
              <w:rPr>
                <w:rStyle w:val="Hyperlink"/>
              </w:rPr>
            </w:rPrChange>
          </w:rPr>
          <w:t>i</w:t>
        </w:r>
        <w:r w:rsidR="005E28AA" w:rsidRPr="005E28AA">
          <w:rPr>
            <w:rStyle w:val="Hyperlink"/>
            <w:rPrChange w:id="5" w:author="Grace Perry" w:date="2020-01-22T11:00:00Z">
              <w:rPr>
                <w:rStyle w:val="Hyperlink"/>
              </w:rPr>
            </w:rPrChange>
          </w:rPr>
          <w:t>ng</w:t>
        </w:r>
        <w:r w:rsidR="005E28AA">
          <w:fldChar w:fldCharType="end"/>
        </w:r>
      </w:ins>
      <w:del w:id="6" w:author="Grace Perry" w:date="2020-01-22T10:59:00Z">
        <w:r w:rsidDel="005E28AA">
          <w:delText xml:space="preserve">the </w:delText>
        </w:r>
      </w:del>
      <w:del w:id="7" w:author="Grace Perry" w:date="2020-01-22T10:58:00Z">
        <w:r w:rsidR="00CD79F8" w:rsidDel="005E28AA">
          <w:fldChar w:fldCharType="begin"/>
        </w:r>
        <w:r w:rsidR="00CD79F8" w:rsidDel="005E28AA">
          <w:delInstrText xml:space="preserve"> HYPERLINK "https://londonfunders.org.uk/what-we-do/events-training/advice-funders-network-0" </w:delInstrText>
        </w:r>
        <w:r w:rsidR="00CD79F8" w:rsidDel="005E28AA">
          <w:fldChar w:fldCharType="separate"/>
        </w:r>
        <w:r w:rsidRPr="005E28AA" w:rsidDel="005E28AA">
          <w:rPr>
            <w:rPrChange w:id="8" w:author="Grace Perry" w:date="2020-01-22T10:58:00Z">
              <w:rPr>
                <w:rStyle w:val="Hyperlink"/>
              </w:rPr>
            </w:rPrChange>
          </w:rPr>
          <w:delText>last meeting</w:delText>
        </w:r>
        <w:r w:rsidR="00CD79F8" w:rsidDel="005E28AA">
          <w:rPr>
            <w:rStyle w:val="Hyperlink"/>
          </w:rPr>
          <w:fldChar w:fldCharType="end"/>
        </w:r>
      </w:del>
      <w:ins w:id="9" w:author="Grace Perry" w:date="2020-01-22T10:58:00Z">
        <w:del w:id="10" w:author="Grace Perry" w:date="2020-01-22T10:58:00Z">
          <w:r w:rsidR="005E28AA" w:rsidRPr="005E28AA" w:rsidDel="005E28AA">
            <w:rPr>
              <w:rPrChange w:id="11" w:author="Grace Perry" w:date="2020-01-22T10:58:00Z">
                <w:rPr>
                  <w:rStyle w:val="Hyperlink"/>
                </w:rPr>
              </w:rPrChange>
            </w:rPr>
            <w:delText>last mee</w:delText>
          </w:r>
        </w:del>
      </w:ins>
      <w:r>
        <w:t>. This network was created following a Funding Legal Advice meeting on May 2</w:t>
      </w:r>
      <w:r w:rsidRPr="00AB1C84">
        <w:rPr>
          <w:vertAlign w:val="superscript"/>
        </w:rPr>
        <w:t>nd</w:t>
      </w:r>
      <w:r>
        <w:t xml:space="preserve">. Three key issues were discussed and are the basis of this network:  </w:t>
      </w:r>
    </w:p>
    <w:p w14:paraId="6315AB3E" w14:textId="77777777" w:rsidR="00C843AF" w:rsidRDefault="00C843AF" w:rsidP="00620653">
      <w:pPr>
        <w:jc w:val="both"/>
      </w:pPr>
      <w:r>
        <w:t>1. There is a lot of duplication in the sector, there is a need for us to work together more and collaborate</w:t>
      </w:r>
    </w:p>
    <w:p w14:paraId="51575C3D" w14:textId="77777777" w:rsidR="00C843AF" w:rsidRDefault="00C843AF" w:rsidP="00620653">
      <w:pPr>
        <w:jc w:val="both"/>
      </w:pPr>
      <w:r>
        <w:t xml:space="preserve">2. Technology - it can be a major barrier to change; from access to ability </w:t>
      </w:r>
    </w:p>
    <w:p w14:paraId="1F7A6D86" w14:textId="77777777" w:rsidR="00C843AF" w:rsidRPr="00A31920" w:rsidRDefault="00C843AF" w:rsidP="00620653">
      <w:pPr>
        <w:widowControl w:val="0"/>
        <w:tabs>
          <w:tab w:val="left" w:pos="465"/>
          <w:tab w:val="left" w:pos="1757"/>
          <w:tab w:val="left" w:pos="3465"/>
        </w:tabs>
        <w:autoSpaceDE w:val="0"/>
        <w:autoSpaceDN w:val="0"/>
        <w:adjustRightInd w:val="0"/>
        <w:spacing w:before="192" w:after="0" w:line="240" w:lineRule="auto"/>
        <w:jc w:val="both"/>
        <w:rPr>
          <w:rFonts w:ascii="Calibri" w:eastAsia="Times New Roman" w:hAnsi="Calibri" w:cs="Calibri"/>
          <w:sz w:val="32"/>
          <w:szCs w:val="32"/>
          <w:lang w:eastAsia="en-GB"/>
        </w:rPr>
      </w:pPr>
      <w:r>
        <w:t xml:space="preserve">3. </w:t>
      </w:r>
      <w:r w:rsidRPr="003B52E0">
        <w:rPr>
          <w:rFonts w:ascii="Calibri" w:eastAsia="Times New Roman" w:hAnsi="Calibri" w:cs="Calibri"/>
          <w:lang w:eastAsia="en-GB"/>
        </w:rPr>
        <w:t xml:space="preserve">The sector’s relationship with funders is shifting. Are they partners, and should the sector be challengers? </w:t>
      </w:r>
    </w:p>
    <w:p w14:paraId="36C86D98" w14:textId="77777777" w:rsidR="00C843AF" w:rsidRDefault="00C843AF" w:rsidP="00620653">
      <w:pPr>
        <w:jc w:val="both"/>
        <w:rPr>
          <w:b/>
          <w:color w:val="A40050"/>
        </w:rPr>
      </w:pPr>
    </w:p>
    <w:p w14:paraId="422137BC" w14:textId="77777777" w:rsidR="00C843AF" w:rsidRDefault="00C843AF" w:rsidP="00620653">
      <w:pPr>
        <w:jc w:val="both"/>
        <w:rPr>
          <w:color w:val="000000" w:themeColor="text1"/>
        </w:rPr>
      </w:pPr>
      <w:r>
        <w:rPr>
          <w:color w:val="000000" w:themeColor="text1"/>
        </w:rPr>
        <w:t>The Advice Network has two aims:</w:t>
      </w:r>
    </w:p>
    <w:p w14:paraId="0F640722" w14:textId="77777777" w:rsidR="00C843AF" w:rsidRPr="003B52E0" w:rsidRDefault="00C843AF" w:rsidP="00620653">
      <w:pPr>
        <w:jc w:val="both"/>
        <w:rPr>
          <w:rFonts w:ascii="Calibri" w:eastAsia="Times New Roman" w:hAnsi="Calibri" w:cs="Calibri"/>
          <w:color w:val="000000"/>
        </w:rPr>
      </w:pPr>
      <w:r w:rsidRPr="003B52E0">
        <w:rPr>
          <w:rFonts w:ascii="Calibri" w:eastAsia="Times New Roman" w:hAnsi="Calibri" w:cs="Calibri"/>
          <w:color w:val="000000"/>
        </w:rPr>
        <w:t>1- To showcase relevant learning and ideas for funders looking to support advice services in London</w:t>
      </w:r>
    </w:p>
    <w:p w14:paraId="0B72630B" w14:textId="77777777" w:rsidR="00C843AF" w:rsidRPr="003B52E0" w:rsidRDefault="00C843AF" w:rsidP="00620653">
      <w:pPr>
        <w:jc w:val="both"/>
        <w:rPr>
          <w:rFonts w:ascii="Calibri" w:eastAsia="Times New Roman" w:hAnsi="Calibri" w:cs="Calibri"/>
          <w:color w:val="000000"/>
        </w:rPr>
      </w:pPr>
      <w:r w:rsidRPr="003B52E0">
        <w:rPr>
          <w:rFonts w:ascii="Calibri" w:eastAsia="Times New Roman" w:hAnsi="Calibri" w:cs="Calibri"/>
          <w:color w:val="000000"/>
        </w:rPr>
        <w:t>2- To connect, contribute and cooperate together on ideas and funding to have a more coordinated approach to help people across London's communities to have better and increased access to advise services. </w:t>
      </w:r>
    </w:p>
    <w:p w14:paraId="3E4E5F9C" w14:textId="77777777" w:rsidR="00C843AF" w:rsidRPr="00AB1C84" w:rsidRDefault="00C843AF" w:rsidP="00C843AF">
      <w:pPr>
        <w:pStyle w:val="PlainText"/>
        <w:rPr>
          <w:rFonts w:asciiTheme="minorHAnsi" w:hAnsiTheme="minorHAnsi" w:cstheme="minorBidi"/>
          <w:b/>
          <w:color w:val="A40050"/>
        </w:rPr>
      </w:pPr>
      <w:r w:rsidRPr="00AB1C84">
        <w:rPr>
          <w:rFonts w:asciiTheme="minorHAnsi" w:hAnsiTheme="minorHAnsi" w:cstheme="minorBidi"/>
          <w:b/>
          <w:color w:val="A40050"/>
        </w:rPr>
        <w:t xml:space="preserve">Presentations </w:t>
      </w:r>
    </w:p>
    <w:p w14:paraId="5FB6A981" w14:textId="77777777" w:rsidR="00A879C7" w:rsidRDefault="00A879C7" w:rsidP="00A879C7">
      <w:pPr>
        <w:pStyle w:val="PlainText"/>
        <w:ind w:left="1418"/>
        <w:rPr>
          <w:color w:val="000000"/>
        </w:rPr>
      </w:pPr>
    </w:p>
    <w:p w14:paraId="7D919ECA" w14:textId="77777777" w:rsidR="00C843AF" w:rsidRDefault="00A879C7" w:rsidP="00C843AF">
      <w:pPr>
        <w:pStyle w:val="PlainText"/>
        <w:rPr>
          <w:b/>
          <w:color w:val="000000"/>
        </w:rPr>
      </w:pPr>
      <w:r>
        <w:rPr>
          <w:b/>
          <w:color w:val="000000"/>
        </w:rPr>
        <w:t xml:space="preserve">Lindsey Poole – Advice Services Alliance </w:t>
      </w:r>
    </w:p>
    <w:p w14:paraId="56859EEC" w14:textId="77777777" w:rsidR="00C843AF" w:rsidRDefault="00C843AF" w:rsidP="00620653">
      <w:pPr>
        <w:pStyle w:val="PlainText"/>
        <w:jc w:val="both"/>
        <w:rPr>
          <w:b/>
          <w:color w:val="000000"/>
        </w:rPr>
      </w:pPr>
    </w:p>
    <w:p w14:paraId="5F2EA12B" w14:textId="77777777" w:rsidR="00C843AF" w:rsidRDefault="00C843AF" w:rsidP="00620653">
      <w:pPr>
        <w:pStyle w:val="PlainText"/>
        <w:jc w:val="both"/>
        <w:rPr>
          <w:rFonts w:eastAsia="Calibri"/>
        </w:rPr>
      </w:pPr>
      <w:r>
        <w:rPr>
          <w:rFonts w:eastAsia="Calibri"/>
        </w:rPr>
        <w:t xml:space="preserve">Advice Service Alliance has been working with the Greater London Authority (GLA) to produce a report on ‘An Evaluation of the provision of social welfare advice across London. </w:t>
      </w:r>
    </w:p>
    <w:p w14:paraId="1AE9DBDE" w14:textId="77777777" w:rsidR="00C843AF" w:rsidRDefault="00C843AF" w:rsidP="00620653">
      <w:pPr>
        <w:pStyle w:val="PlainText"/>
        <w:jc w:val="both"/>
        <w:rPr>
          <w:rFonts w:eastAsia="Calibri"/>
          <w:b/>
        </w:rPr>
      </w:pPr>
    </w:p>
    <w:p w14:paraId="18A4A70C" w14:textId="539F84E2" w:rsidR="00922524" w:rsidRDefault="00C843AF" w:rsidP="00620653">
      <w:pPr>
        <w:pStyle w:val="PlainText"/>
        <w:jc w:val="both"/>
        <w:rPr>
          <w:rFonts w:eastAsia="Calibri"/>
        </w:rPr>
      </w:pPr>
      <w:r>
        <w:rPr>
          <w:rFonts w:eastAsia="Calibri"/>
        </w:rPr>
        <w:t xml:space="preserve">The research, now concluded, </w:t>
      </w:r>
      <w:r w:rsidR="00922524">
        <w:rPr>
          <w:rFonts w:eastAsia="Calibri"/>
        </w:rPr>
        <w:t>was compromised of desk research, surveys, meetings, interviews and focus groups. From this research we have seen:</w:t>
      </w:r>
    </w:p>
    <w:p w14:paraId="7FA93133" w14:textId="77777777" w:rsidR="00922524" w:rsidRDefault="00922524" w:rsidP="00C843AF">
      <w:pPr>
        <w:pStyle w:val="PlainText"/>
        <w:rPr>
          <w:rFonts w:eastAsia="Calibri"/>
        </w:rPr>
      </w:pPr>
    </w:p>
    <w:p w14:paraId="18D17A6D" w14:textId="77777777" w:rsidR="00922524" w:rsidRDefault="00922524" w:rsidP="00C843AF">
      <w:pPr>
        <w:pStyle w:val="PlainText"/>
        <w:rPr>
          <w:rFonts w:eastAsia="Calibri"/>
        </w:rPr>
      </w:pPr>
      <w:r>
        <w:rPr>
          <w:rFonts w:eastAsia="Calibri"/>
        </w:rPr>
        <w:t>Need for advice in London:</w:t>
      </w:r>
    </w:p>
    <w:p w14:paraId="375255AE" w14:textId="77777777" w:rsidR="00B97442" w:rsidRPr="00922524" w:rsidRDefault="005D0E07" w:rsidP="00922524">
      <w:pPr>
        <w:pStyle w:val="PlainText"/>
        <w:numPr>
          <w:ilvl w:val="0"/>
          <w:numId w:val="2"/>
        </w:numPr>
        <w:rPr>
          <w:rFonts w:eastAsia="Calibri"/>
        </w:rPr>
      </w:pPr>
      <w:r w:rsidRPr="00922524">
        <w:rPr>
          <w:rFonts w:eastAsia="Calibri"/>
          <w:lang w:val="en-US"/>
        </w:rPr>
        <w:t>Risen during the past decade, based on predictive demographic and socio-economic changes: population growth, migration, relative youth, benefits, low-incomes (20% below living wage)</w:t>
      </w:r>
    </w:p>
    <w:p w14:paraId="6CADC2E2" w14:textId="77777777" w:rsidR="00B97442" w:rsidRPr="00922524" w:rsidRDefault="005D0E07" w:rsidP="00922524">
      <w:pPr>
        <w:pStyle w:val="PlainText"/>
        <w:numPr>
          <w:ilvl w:val="0"/>
          <w:numId w:val="2"/>
        </w:numPr>
        <w:rPr>
          <w:rFonts w:eastAsia="Calibri"/>
        </w:rPr>
      </w:pPr>
      <w:r w:rsidRPr="00922524">
        <w:rPr>
          <w:rFonts w:eastAsia="Calibri"/>
          <w:lang w:val="en-US"/>
        </w:rPr>
        <w:t>Not evenly distributed, with some communities and some areas presenting multiple and complex advice needs</w:t>
      </w:r>
    </w:p>
    <w:p w14:paraId="611A4DAA" w14:textId="77777777" w:rsidR="00B97442" w:rsidRPr="00922524" w:rsidRDefault="005D0E07" w:rsidP="00922524">
      <w:pPr>
        <w:pStyle w:val="PlainText"/>
        <w:numPr>
          <w:ilvl w:val="0"/>
          <w:numId w:val="2"/>
        </w:numPr>
        <w:rPr>
          <w:rFonts w:eastAsia="Calibri"/>
        </w:rPr>
      </w:pPr>
      <w:r w:rsidRPr="00922524">
        <w:rPr>
          <w:rFonts w:eastAsia="Calibri"/>
          <w:lang w:val="en-US"/>
        </w:rPr>
        <w:t xml:space="preserve">Need shifting from inner to </w:t>
      </w:r>
      <w:r w:rsidR="00F914AC" w:rsidRPr="00922524">
        <w:rPr>
          <w:rFonts w:eastAsia="Calibri"/>
          <w:lang w:val="en-US"/>
        </w:rPr>
        <w:t>Outer</w:t>
      </w:r>
      <w:r w:rsidRPr="00922524">
        <w:rPr>
          <w:rFonts w:eastAsia="Calibri"/>
          <w:lang w:val="en-US"/>
        </w:rPr>
        <w:t>-London boroughs</w:t>
      </w:r>
    </w:p>
    <w:p w14:paraId="49224C72" w14:textId="77777777" w:rsidR="00B97442" w:rsidRPr="00922524" w:rsidRDefault="005D0E07" w:rsidP="00922524">
      <w:pPr>
        <w:pStyle w:val="PlainText"/>
        <w:numPr>
          <w:ilvl w:val="0"/>
          <w:numId w:val="2"/>
        </w:numPr>
        <w:rPr>
          <w:rFonts w:eastAsia="Calibri"/>
        </w:rPr>
      </w:pPr>
      <w:r w:rsidRPr="00922524">
        <w:rPr>
          <w:rFonts w:eastAsia="Calibri"/>
          <w:lang w:val="en-US"/>
        </w:rPr>
        <w:t>Brent, Enfield, Haringey, Newham and Barking are more likely to have a high need for advice than other London Boroughs. Croydon experiencing growth in need.</w:t>
      </w:r>
    </w:p>
    <w:p w14:paraId="43DB9B83" w14:textId="77777777" w:rsidR="00922524" w:rsidRPr="00922524" w:rsidRDefault="00922524" w:rsidP="00922524">
      <w:pPr>
        <w:pStyle w:val="PlainText"/>
        <w:ind w:left="720"/>
        <w:rPr>
          <w:rFonts w:eastAsia="Calibri"/>
        </w:rPr>
      </w:pPr>
    </w:p>
    <w:p w14:paraId="5AE9D238" w14:textId="77777777" w:rsidR="00922524" w:rsidRPr="00922524" w:rsidRDefault="00922524" w:rsidP="00922524">
      <w:pPr>
        <w:pStyle w:val="PlainText"/>
        <w:rPr>
          <w:rFonts w:eastAsia="Calibri"/>
        </w:rPr>
      </w:pPr>
      <w:r>
        <w:rPr>
          <w:rFonts w:eastAsia="Calibri"/>
          <w:lang w:val="en-US"/>
        </w:rPr>
        <w:t>Demand for advice services:</w:t>
      </w:r>
    </w:p>
    <w:p w14:paraId="5732A22F" w14:textId="77777777" w:rsidR="00B97442" w:rsidRPr="00922524" w:rsidRDefault="005D0E07" w:rsidP="00922524">
      <w:pPr>
        <w:pStyle w:val="PlainText"/>
        <w:numPr>
          <w:ilvl w:val="0"/>
          <w:numId w:val="3"/>
        </w:numPr>
        <w:rPr>
          <w:rFonts w:eastAsia="Calibri"/>
        </w:rPr>
      </w:pPr>
      <w:r w:rsidRPr="00922524">
        <w:rPr>
          <w:rFonts w:eastAsia="Calibri"/>
          <w:lang w:val="en-US"/>
        </w:rPr>
        <w:t>Advice services over-subscribed on all channels</w:t>
      </w:r>
    </w:p>
    <w:p w14:paraId="4C84B7DF" w14:textId="77777777" w:rsidR="00B97442" w:rsidRPr="00922524" w:rsidRDefault="005D0E07" w:rsidP="00922524">
      <w:pPr>
        <w:pStyle w:val="PlainText"/>
        <w:numPr>
          <w:ilvl w:val="0"/>
          <w:numId w:val="3"/>
        </w:numPr>
        <w:rPr>
          <w:rFonts w:eastAsia="Calibri"/>
        </w:rPr>
      </w:pPr>
      <w:r w:rsidRPr="00922524">
        <w:rPr>
          <w:rFonts w:eastAsia="Calibri"/>
          <w:lang w:val="en-US"/>
        </w:rPr>
        <w:t>Big increases in enquiries regarding:</w:t>
      </w:r>
    </w:p>
    <w:p w14:paraId="1A8EB4D7" w14:textId="77777777" w:rsidR="00B97442" w:rsidRPr="00922524" w:rsidRDefault="005D0E07" w:rsidP="00922524">
      <w:pPr>
        <w:pStyle w:val="PlainText"/>
        <w:numPr>
          <w:ilvl w:val="1"/>
          <w:numId w:val="3"/>
        </w:numPr>
        <w:rPr>
          <w:rFonts w:eastAsia="Calibri"/>
        </w:rPr>
      </w:pPr>
      <w:r w:rsidRPr="00922524">
        <w:rPr>
          <w:rFonts w:eastAsia="Calibri"/>
          <w:lang w:val="en-US"/>
        </w:rPr>
        <w:t>Universal Credit (UC)</w:t>
      </w:r>
    </w:p>
    <w:p w14:paraId="6FBC52E0" w14:textId="77777777" w:rsidR="00B97442" w:rsidRPr="00922524" w:rsidRDefault="005D0E07" w:rsidP="00922524">
      <w:pPr>
        <w:pStyle w:val="PlainText"/>
        <w:numPr>
          <w:ilvl w:val="1"/>
          <w:numId w:val="3"/>
        </w:numPr>
        <w:rPr>
          <w:rFonts w:eastAsia="Calibri"/>
        </w:rPr>
      </w:pPr>
      <w:r w:rsidRPr="00922524">
        <w:rPr>
          <w:rFonts w:eastAsia="Calibri"/>
          <w:lang w:val="en-US"/>
        </w:rPr>
        <w:t>Challenging disability benefit decisions, assessments and sanctions (particularly for sickness and disability benefits)</w:t>
      </w:r>
    </w:p>
    <w:p w14:paraId="26C4531D" w14:textId="77777777" w:rsidR="00B97442" w:rsidRPr="00922524" w:rsidRDefault="005D0E07" w:rsidP="00922524">
      <w:pPr>
        <w:pStyle w:val="PlainText"/>
        <w:numPr>
          <w:ilvl w:val="1"/>
          <w:numId w:val="3"/>
        </w:numPr>
        <w:rPr>
          <w:rFonts w:eastAsia="Calibri"/>
        </w:rPr>
      </w:pPr>
      <w:r w:rsidRPr="00922524">
        <w:rPr>
          <w:rFonts w:eastAsia="Calibri"/>
          <w:lang w:val="en-US"/>
        </w:rPr>
        <w:t>General welfare benefits, pensions, health and social care system changes</w:t>
      </w:r>
    </w:p>
    <w:p w14:paraId="54B53D33" w14:textId="77777777" w:rsidR="00B97442" w:rsidRPr="00922524" w:rsidRDefault="005D0E07" w:rsidP="00922524">
      <w:pPr>
        <w:pStyle w:val="PlainText"/>
        <w:numPr>
          <w:ilvl w:val="1"/>
          <w:numId w:val="3"/>
        </w:numPr>
        <w:rPr>
          <w:rFonts w:eastAsia="Calibri"/>
        </w:rPr>
      </w:pPr>
      <w:r w:rsidRPr="00922524">
        <w:rPr>
          <w:rFonts w:eastAsia="Calibri"/>
          <w:lang w:val="en-US"/>
        </w:rPr>
        <w:t>‘Priority debt’ indebtedness</w:t>
      </w:r>
    </w:p>
    <w:p w14:paraId="47F9BA2C" w14:textId="77777777" w:rsidR="00B97442" w:rsidRPr="00922524" w:rsidRDefault="005D0E07" w:rsidP="00922524">
      <w:pPr>
        <w:pStyle w:val="PlainText"/>
        <w:numPr>
          <w:ilvl w:val="1"/>
          <w:numId w:val="3"/>
        </w:numPr>
        <w:rPr>
          <w:rFonts w:eastAsia="Calibri"/>
        </w:rPr>
      </w:pPr>
      <w:r w:rsidRPr="00922524">
        <w:rPr>
          <w:rFonts w:eastAsia="Calibri"/>
          <w:lang w:val="en-US"/>
        </w:rPr>
        <w:t>Housing affordability, security of tenure and homelessness</w:t>
      </w:r>
    </w:p>
    <w:p w14:paraId="5268125C" w14:textId="77777777" w:rsidR="00B97442" w:rsidRPr="00922524" w:rsidRDefault="005D0E07" w:rsidP="00922524">
      <w:pPr>
        <w:pStyle w:val="PlainText"/>
        <w:numPr>
          <w:ilvl w:val="0"/>
          <w:numId w:val="3"/>
        </w:numPr>
        <w:rPr>
          <w:rFonts w:eastAsia="Calibri"/>
        </w:rPr>
      </w:pPr>
      <w:r w:rsidRPr="00922524">
        <w:rPr>
          <w:rFonts w:eastAsia="Calibri"/>
          <w:lang w:val="en-US"/>
        </w:rPr>
        <w:t xml:space="preserve">Rise in hardship, complexity and difficulty in resolution </w:t>
      </w:r>
    </w:p>
    <w:p w14:paraId="7D952E3B" w14:textId="77777777" w:rsidR="00B97442" w:rsidRPr="00922524" w:rsidRDefault="005D0E07" w:rsidP="00922524">
      <w:pPr>
        <w:pStyle w:val="PlainText"/>
        <w:numPr>
          <w:ilvl w:val="0"/>
          <w:numId w:val="3"/>
        </w:numPr>
        <w:rPr>
          <w:rFonts w:eastAsia="Calibri"/>
        </w:rPr>
      </w:pPr>
      <w:r w:rsidRPr="00922524">
        <w:rPr>
          <w:rFonts w:eastAsia="Calibri"/>
          <w:lang w:val="en-US"/>
        </w:rPr>
        <w:t>Drivers: welfare reform, indebtedness, Brexit, digitization, systemic failure</w:t>
      </w:r>
    </w:p>
    <w:p w14:paraId="5F1B9354" w14:textId="77777777" w:rsidR="00922524" w:rsidRDefault="00D64C84" w:rsidP="00C843AF">
      <w:pPr>
        <w:pStyle w:val="PlainText"/>
        <w:rPr>
          <w:rFonts w:eastAsia="Calibri"/>
        </w:rPr>
      </w:pPr>
      <w:r>
        <w:rPr>
          <w:rFonts w:eastAsia="Calibri"/>
        </w:rPr>
        <w:lastRenderedPageBreak/>
        <w:t>Gaps and shortages:</w:t>
      </w:r>
    </w:p>
    <w:p w14:paraId="3FEFEE22" w14:textId="77777777" w:rsidR="00B97442" w:rsidRPr="00D64C84" w:rsidRDefault="005D0E07" w:rsidP="00D64C84">
      <w:pPr>
        <w:pStyle w:val="PlainText"/>
        <w:numPr>
          <w:ilvl w:val="0"/>
          <w:numId w:val="4"/>
        </w:numPr>
        <w:rPr>
          <w:rFonts w:eastAsia="Calibri"/>
        </w:rPr>
      </w:pPr>
      <w:r w:rsidRPr="00D64C84">
        <w:rPr>
          <w:rFonts w:eastAsia="Calibri"/>
          <w:lang w:val="en-US"/>
        </w:rPr>
        <w:t>Often expressed as a physical presence (or lack) in a locality</w:t>
      </w:r>
    </w:p>
    <w:p w14:paraId="728F686A" w14:textId="77777777" w:rsidR="00B97442" w:rsidRPr="00D64C84" w:rsidRDefault="005D0E07" w:rsidP="00D64C84">
      <w:pPr>
        <w:pStyle w:val="PlainText"/>
        <w:numPr>
          <w:ilvl w:val="0"/>
          <w:numId w:val="4"/>
        </w:numPr>
        <w:rPr>
          <w:rFonts w:eastAsia="Calibri"/>
        </w:rPr>
      </w:pPr>
      <w:r w:rsidRPr="00D64C84">
        <w:rPr>
          <w:rFonts w:eastAsia="Calibri"/>
          <w:lang w:val="en-US"/>
        </w:rPr>
        <w:t>Advice provision more complex than this and more useful to consider in terms of Access to Advice for different clients</w:t>
      </w:r>
    </w:p>
    <w:p w14:paraId="02A59117" w14:textId="77777777" w:rsidR="00B97442" w:rsidRPr="00D64C84" w:rsidRDefault="005D0E07" w:rsidP="00D64C84">
      <w:pPr>
        <w:pStyle w:val="PlainText"/>
        <w:numPr>
          <w:ilvl w:val="0"/>
          <w:numId w:val="4"/>
        </w:numPr>
        <w:rPr>
          <w:rFonts w:eastAsia="Calibri"/>
        </w:rPr>
      </w:pPr>
      <w:r w:rsidRPr="00D64C84">
        <w:rPr>
          <w:rFonts w:eastAsia="Calibri"/>
          <w:lang w:val="en-US"/>
        </w:rPr>
        <w:t>Most acute where professional legal advice and representation is required: immigration, welfare benefits and housing</w:t>
      </w:r>
    </w:p>
    <w:p w14:paraId="24BBC618" w14:textId="77777777" w:rsidR="00B97442" w:rsidRPr="00D64C84" w:rsidRDefault="005D0E07" w:rsidP="00D64C84">
      <w:pPr>
        <w:pStyle w:val="PlainText"/>
        <w:numPr>
          <w:ilvl w:val="0"/>
          <w:numId w:val="4"/>
        </w:numPr>
        <w:rPr>
          <w:rFonts w:eastAsia="Calibri"/>
        </w:rPr>
      </w:pPr>
      <w:r w:rsidRPr="00D64C84">
        <w:rPr>
          <w:rFonts w:eastAsia="Calibri"/>
          <w:lang w:val="en-US"/>
        </w:rPr>
        <w:t xml:space="preserve">Gaps in services on the ground in </w:t>
      </w:r>
      <w:r w:rsidR="00F914AC" w:rsidRPr="00D64C84">
        <w:rPr>
          <w:rFonts w:eastAsia="Calibri"/>
          <w:lang w:val="en-US"/>
        </w:rPr>
        <w:t>Outer</w:t>
      </w:r>
      <w:r w:rsidRPr="00D64C84">
        <w:rPr>
          <w:rFonts w:eastAsia="Calibri"/>
          <w:lang w:val="en-US"/>
        </w:rPr>
        <w:t>-London boroughs</w:t>
      </w:r>
    </w:p>
    <w:p w14:paraId="52AB5D0A" w14:textId="77777777" w:rsidR="00B97442" w:rsidRPr="00D64C84" w:rsidRDefault="005D0E07" w:rsidP="00D64C84">
      <w:pPr>
        <w:pStyle w:val="PlainText"/>
        <w:numPr>
          <w:ilvl w:val="0"/>
          <w:numId w:val="4"/>
        </w:numPr>
        <w:rPr>
          <w:rFonts w:eastAsia="Calibri"/>
        </w:rPr>
      </w:pPr>
      <w:r w:rsidRPr="00D64C84">
        <w:rPr>
          <w:rFonts w:eastAsia="Calibri"/>
          <w:lang w:val="en-US"/>
        </w:rPr>
        <w:t>Shortages in advice for young Londoners (16-25), BAME Londoners and disabled Londoners</w:t>
      </w:r>
    </w:p>
    <w:p w14:paraId="131D1CB5" w14:textId="77777777" w:rsidR="00B97442" w:rsidRPr="00D64C84" w:rsidRDefault="005D0E07" w:rsidP="00D64C84">
      <w:pPr>
        <w:pStyle w:val="PlainText"/>
        <w:numPr>
          <w:ilvl w:val="0"/>
          <w:numId w:val="4"/>
        </w:numPr>
        <w:rPr>
          <w:rFonts w:eastAsia="Calibri"/>
        </w:rPr>
      </w:pPr>
      <w:r w:rsidRPr="00D64C84">
        <w:rPr>
          <w:rFonts w:eastAsia="Calibri"/>
          <w:lang w:val="en-US"/>
        </w:rPr>
        <w:t>Focus group on advising young Londoners with input from a large group of agencies wishing to address this issue</w:t>
      </w:r>
    </w:p>
    <w:p w14:paraId="5EE2F796" w14:textId="77777777" w:rsidR="00D64C84" w:rsidRPr="00D64C84" w:rsidRDefault="00D64C84" w:rsidP="00D64C84">
      <w:pPr>
        <w:pStyle w:val="PlainText"/>
        <w:ind w:left="720"/>
        <w:rPr>
          <w:rFonts w:eastAsia="Calibri"/>
        </w:rPr>
      </w:pPr>
    </w:p>
    <w:p w14:paraId="4441194C" w14:textId="77777777" w:rsidR="00D64C84" w:rsidRDefault="00D64C84" w:rsidP="00D64C84">
      <w:pPr>
        <w:pStyle w:val="PlainText"/>
        <w:rPr>
          <w:rFonts w:eastAsia="Calibri"/>
          <w:lang w:val="en-US"/>
        </w:rPr>
      </w:pPr>
      <w:r>
        <w:rPr>
          <w:rFonts w:eastAsia="Calibri"/>
          <w:lang w:val="en-US"/>
        </w:rPr>
        <w:t>Changing face of advice:</w:t>
      </w:r>
    </w:p>
    <w:p w14:paraId="1074505B" w14:textId="77777777" w:rsidR="00B97442" w:rsidRPr="00D64C84" w:rsidRDefault="005D0E07" w:rsidP="00D64C84">
      <w:pPr>
        <w:pStyle w:val="PlainText"/>
        <w:numPr>
          <w:ilvl w:val="0"/>
          <w:numId w:val="5"/>
        </w:numPr>
        <w:rPr>
          <w:rFonts w:eastAsia="Calibri"/>
        </w:rPr>
      </w:pPr>
      <w:r w:rsidRPr="00D64C84">
        <w:rPr>
          <w:rFonts w:eastAsia="Calibri"/>
          <w:lang w:val="en-US"/>
        </w:rPr>
        <w:t>Channel shift from face-to-face drop-in to telephone and web-based services (including web chat)</w:t>
      </w:r>
    </w:p>
    <w:p w14:paraId="593B5B12" w14:textId="77777777" w:rsidR="00B97442" w:rsidRPr="00D64C84" w:rsidRDefault="005D0E07" w:rsidP="00D64C84">
      <w:pPr>
        <w:pStyle w:val="PlainText"/>
        <w:numPr>
          <w:ilvl w:val="0"/>
          <w:numId w:val="5"/>
        </w:numPr>
        <w:rPr>
          <w:rFonts w:eastAsia="Calibri"/>
        </w:rPr>
      </w:pPr>
      <w:r w:rsidRPr="00D64C84">
        <w:rPr>
          <w:rFonts w:eastAsia="Calibri"/>
          <w:lang w:val="en-US"/>
        </w:rPr>
        <w:t>More use of volunteers to deliver services (skills issue?)</w:t>
      </w:r>
    </w:p>
    <w:p w14:paraId="55219B3A" w14:textId="77777777" w:rsidR="00B97442" w:rsidRPr="00D64C84" w:rsidRDefault="005D0E07" w:rsidP="00D64C84">
      <w:pPr>
        <w:pStyle w:val="PlainText"/>
        <w:numPr>
          <w:ilvl w:val="0"/>
          <w:numId w:val="5"/>
        </w:numPr>
        <w:rPr>
          <w:rFonts w:eastAsia="Calibri"/>
        </w:rPr>
      </w:pPr>
      <w:r w:rsidRPr="00D64C84">
        <w:rPr>
          <w:rFonts w:eastAsia="Calibri"/>
          <w:lang w:val="en-US"/>
        </w:rPr>
        <w:t>More outreach advice provision</w:t>
      </w:r>
    </w:p>
    <w:p w14:paraId="054CEA2C" w14:textId="77777777" w:rsidR="00B97442" w:rsidRPr="00D64C84" w:rsidRDefault="005D0E07" w:rsidP="00D64C84">
      <w:pPr>
        <w:pStyle w:val="PlainText"/>
        <w:numPr>
          <w:ilvl w:val="0"/>
          <w:numId w:val="5"/>
        </w:numPr>
        <w:rPr>
          <w:rFonts w:eastAsia="Calibri"/>
        </w:rPr>
      </w:pPr>
      <w:r w:rsidRPr="00D64C84">
        <w:rPr>
          <w:rFonts w:eastAsia="Calibri"/>
          <w:lang w:val="en-US"/>
        </w:rPr>
        <w:t>Often driven by funding cuts – but few think new methods are cheaper</w:t>
      </w:r>
    </w:p>
    <w:p w14:paraId="72C05540" w14:textId="77777777" w:rsidR="00B97442" w:rsidRPr="00D64C84" w:rsidRDefault="005D0E07" w:rsidP="00D64C84">
      <w:pPr>
        <w:pStyle w:val="PlainText"/>
        <w:numPr>
          <w:ilvl w:val="0"/>
          <w:numId w:val="5"/>
        </w:numPr>
        <w:rPr>
          <w:rFonts w:eastAsia="Calibri"/>
        </w:rPr>
      </w:pPr>
      <w:r w:rsidRPr="00D64C84">
        <w:rPr>
          <w:rFonts w:eastAsia="Calibri"/>
          <w:lang w:val="en-US"/>
        </w:rPr>
        <w:t>More health and other partnerships</w:t>
      </w:r>
    </w:p>
    <w:p w14:paraId="57936C17" w14:textId="77777777" w:rsidR="00B97442" w:rsidRPr="00D64C84" w:rsidRDefault="005D0E07" w:rsidP="00D64C84">
      <w:pPr>
        <w:pStyle w:val="PlainText"/>
        <w:numPr>
          <w:ilvl w:val="0"/>
          <w:numId w:val="5"/>
        </w:numPr>
        <w:rPr>
          <w:rFonts w:eastAsia="Calibri"/>
        </w:rPr>
      </w:pPr>
      <w:r w:rsidRPr="00D64C84">
        <w:rPr>
          <w:rFonts w:eastAsia="Calibri"/>
          <w:lang w:val="en-US"/>
        </w:rPr>
        <w:t xml:space="preserve">Work around use of AI – e.g. Citizens Advice Lab, Etic Lab (Routes to Justice project) </w:t>
      </w:r>
    </w:p>
    <w:p w14:paraId="4DA6814D" w14:textId="77777777" w:rsidR="00D64C84" w:rsidRPr="00D64C84" w:rsidRDefault="00D64C84" w:rsidP="00D64C84">
      <w:pPr>
        <w:pStyle w:val="PlainText"/>
        <w:rPr>
          <w:rFonts w:eastAsia="Calibri"/>
        </w:rPr>
      </w:pPr>
    </w:p>
    <w:p w14:paraId="07BB43BD" w14:textId="77777777" w:rsidR="00C843AF" w:rsidRDefault="00D64C84" w:rsidP="00620653">
      <w:pPr>
        <w:pStyle w:val="PlainText"/>
        <w:jc w:val="both"/>
        <w:rPr>
          <w:rFonts w:eastAsia="Calibri"/>
        </w:rPr>
      </w:pPr>
      <w:r>
        <w:rPr>
          <w:rFonts w:eastAsia="Calibri"/>
        </w:rPr>
        <w:t xml:space="preserve">From this research it is clear that there are strategic challenges that need to be addressed in the sector. From funding shortfalls (estimated £13m), workforce retention and recruitment, infrastructure and challenging systemic failures at the source. </w:t>
      </w:r>
    </w:p>
    <w:p w14:paraId="36225831" w14:textId="77777777" w:rsidR="00D64C84" w:rsidRDefault="00D64C84" w:rsidP="00C843AF">
      <w:pPr>
        <w:pStyle w:val="PlainText"/>
        <w:rPr>
          <w:rFonts w:eastAsia="Calibri"/>
        </w:rPr>
      </w:pPr>
    </w:p>
    <w:p w14:paraId="5E9E21EC" w14:textId="77777777" w:rsidR="00D64C84" w:rsidRDefault="00D64C84" w:rsidP="00C843AF">
      <w:pPr>
        <w:pStyle w:val="PlainText"/>
        <w:rPr>
          <w:rFonts w:eastAsia="Calibri"/>
        </w:rPr>
      </w:pPr>
      <w:r>
        <w:rPr>
          <w:rFonts w:eastAsia="Calibri"/>
        </w:rPr>
        <w:t>Recommendations from this report call for:</w:t>
      </w:r>
    </w:p>
    <w:p w14:paraId="73883791" w14:textId="77777777" w:rsidR="00B97442" w:rsidRPr="00D64C84" w:rsidRDefault="005D0E07" w:rsidP="00D64C84">
      <w:pPr>
        <w:pStyle w:val="PlainText"/>
        <w:numPr>
          <w:ilvl w:val="0"/>
          <w:numId w:val="6"/>
        </w:numPr>
        <w:rPr>
          <w:rFonts w:eastAsia="Calibri"/>
        </w:rPr>
      </w:pPr>
      <w:r w:rsidRPr="00D64C84">
        <w:rPr>
          <w:rFonts w:eastAsia="Calibri"/>
          <w:lang w:val="en-US"/>
        </w:rPr>
        <w:t>Develop a shared vision of increasing access to advice through engagement with the sector</w:t>
      </w:r>
    </w:p>
    <w:p w14:paraId="4BC8B7E7" w14:textId="77777777" w:rsidR="00B97442" w:rsidRPr="00D64C84" w:rsidRDefault="005D0E07" w:rsidP="00D64C84">
      <w:pPr>
        <w:pStyle w:val="PlainText"/>
        <w:numPr>
          <w:ilvl w:val="0"/>
          <w:numId w:val="6"/>
        </w:numPr>
        <w:rPr>
          <w:rFonts w:eastAsia="Calibri"/>
        </w:rPr>
      </w:pPr>
      <w:r w:rsidRPr="00D64C84">
        <w:rPr>
          <w:rFonts w:eastAsia="Calibri"/>
          <w:lang w:val="en-US"/>
        </w:rPr>
        <w:t xml:space="preserve">Provide services to those most excluded and in need, facilitate services for others </w:t>
      </w:r>
    </w:p>
    <w:p w14:paraId="6E43E711" w14:textId="77777777" w:rsidR="00B97442" w:rsidRPr="00D64C84" w:rsidRDefault="005D0E07" w:rsidP="00D64C84">
      <w:pPr>
        <w:pStyle w:val="PlainText"/>
        <w:numPr>
          <w:ilvl w:val="0"/>
          <w:numId w:val="6"/>
        </w:numPr>
        <w:rPr>
          <w:rFonts w:eastAsia="Calibri"/>
        </w:rPr>
      </w:pPr>
      <w:r w:rsidRPr="00D64C84">
        <w:rPr>
          <w:rFonts w:eastAsia="Calibri"/>
          <w:lang w:val="en-US"/>
        </w:rPr>
        <w:t>Recognize ‘vulnerability’ many forms and can change for individuals</w:t>
      </w:r>
    </w:p>
    <w:p w14:paraId="3E046253" w14:textId="77777777" w:rsidR="00B97442" w:rsidRPr="00D64C84" w:rsidRDefault="005D0E07" w:rsidP="00D64C84">
      <w:pPr>
        <w:pStyle w:val="PlainText"/>
        <w:numPr>
          <w:ilvl w:val="0"/>
          <w:numId w:val="6"/>
        </w:numPr>
        <w:rPr>
          <w:rFonts w:eastAsia="Calibri"/>
        </w:rPr>
      </w:pPr>
      <w:r w:rsidRPr="00D64C84">
        <w:rPr>
          <w:rFonts w:eastAsia="Calibri"/>
          <w:lang w:val="en-US"/>
        </w:rPr>
        <w:t xml:space="preserve">Facilitate </w:t>
      </w:r>
      <w:r w:rsidR="00F914AC" w:rsidRPr="00D64C84">
        <w:rPr>
          <w:rFonts w:eastAsia="Calibri"/>
          <w:lang w:val="en-US"/>
        </w:rPr>
        <w:t>Pan</w:t>
      </w:r>
      <w:r w:rsidRPr="00D64C84">
        <w:rPr>
          <w:rFonts w:eastAsia="Calibri"/>
          <w:lang w:val="en-US"/>
        </w:rPr>
        <w:t>-London networking and strategic action across the range of policy areas through real or virtual hub</w:t>
      </w:r>
    </w:p>
    <w:p w14:paraId="493CDA66" w14:textId="77777777" w:rsidR="00B97442" w:rsidRPr="00D64C84" w:rsidRDefault="005D0E07" w:rsidP="00D64C84">
      <w:pPr>
        <w:pStyle w:val="PlainText"/>
        <w:numPr>
          <w:ilvl w:val="0"/>
          <w:numId w:val="6"/>
        </w:numPr>
        <w:rPr>
          <w:rFonts w:eastAsia="Calibri"/>
        </w:rPr>
      </w:pPr>
      <w:r w:rsidRPr="00D64C84">
        <w:rPr>
          <w:rFonts w:eastAsia="Calibri"/>
          <w:lang w:val="en-US"/>
        </w:rPr>
        <w:t>Major push to support and engage BAME organisations, particularly in strategic bodies where voice is not heard</w:t>
      </w:r>
    </w:p>
    <w:p w14:paraId="3E936980" w14:textId="77777777" w:rsidR="00C843AF" w:rsidRPr="00094BDC" w:rsidRDefault="005D0E07" w:rsidP="00C843AF">
      <w:pPr>
        <w:pStyle w:val="PlainText"/>
        <w:numPr>
          <w:ilvl w:val="0"/>
          <w:numId w:val="6"/>
        </w:numPr>
        <w:rPr>
          <w:rFonts w:eastAsia="Calibri"/>
        </w:rPr>
      </w:pPr>
      <w:r w:rsidRPr="00D64C84">
        <w:rPr>
          <w:rFonts w:eastAsia="Calibri"/>
          <w:lang w:val="en-US"/>
        </w:rPr>
        <w:t>More user research, engagement of users in design and delivery</w:t>
      </w:r>
    </w:p>
    <w:p w14:paraId="3843234D" w14:textId="77777777" w:rsidR="00C843AF" w:rsidRDefault="00C843AF" w:rsidP="00C843AF">
      <w:pPr>
        <w:pStyle w:val="PlainText"/>
        <w:rPr>
          <w:rFonts w:eastAsia="Calibri"/>
          <w:b/>
        </w:rPr>
      </w:pPr>
    </w:p>
    <w:p w14:paraId="02AE059C" w14:textId="77777777" w:rsidR="00C843AF" w:rsidRPr="00C843AF" w:rsidRDefault="00C843AF" w:rsidP="00C843AF">
      <w:pPr>
        <w:pStyle w:val="PlainText"/>
        <w:rPr>
          <w:rFonts w:eastAsia="Calibri"/>
          <w:b/>
        </w:rPr>
      </w:pPr>
      <w:r>
        <w:rPr>
          <w:rFonts w:eastAsia="Calibri"/>
          <w:b/>
        </w:rPr>
        <w:t>Questions for Lindsey</w:t>
      </w:r>
    </w:p>
    <w:p w14:paraId="6919F3D5" w14:textId="77777777" w:rsidR="007D53FA" w:rsidRDefault="007D53FA" w:rsidP="00A879C7">
      <w:pPr>
        <w:pStyle w:val="PlainText"/>
        <w:ind w:left="1418"/>
        <w:rPr>
          <w:rFonts w:eastAsia="Calibri"/>
        </w:rPr>
      </w:pPr>
    </w:p>
    <w:p w14:paraId="23AC1B22" w14:textId="77777777" w:rsidR="007D53FA" w:rsidRDefault="00E50775" w:rsidP="00735514">
      <w:pPr>
        <w:jc w:val="both"/>
        <w:rPr>
          <w:rFonts w:ascii="Calibri" w:eastAsia="Calibri" w:hAnsi="Calibri" w:cs="Times New Roman"/>
        </w:rPr>
      </w:pPr>
      <w:r w:rsidRPr="00735514">
        <w:rPr>
          <w:rFonts w:ascii="Calibri" w:eastAsia="Calibri" w:hAnsi="Calibri" w:cs="Times New Roman"/>
          <w:color w:val="A40050"/>
        </w:rPr>
        <w:t>Q.</w:t>
      </w:r>
      <w:r>
        <w:rPr>
          <w:rFonts w:ascii="Calibri" w:eastAsia="Calibri" w:hAnsi="Calibri" w:cs="Times New Roman"/>
        </w:rPr>
        <w:t xml:space="preserve"> </w:t>
      </w:r>
      <w:r w:rsidR="00596A87">
        <w:rPr>
          <w:rFonts w:ascii="Calibri" w:eastAsia="Calibri" w:hAnsi="Calibri" w:cs="Times New Roman"/>
        </w:rPr>
        <w:t>I</w:t>
      </w:r>
      <w:r>
        <w:rPr>
          <w:rFonts w:ascii="Calibri" w:eastAsia="Calibri" w:hAnsi="Calibri" w:cs="Times New Roman"/>
        </w:rPr>
        <w:t>n terms of inner boroughs i.e. Lambeth</w:t>
      </w:r>
      <w:r w:rsidR="00596A87">
        <w:rPr>
          <w:rFonts w:ascii="Calibri" w:eastAsia="Calibri" w:hAnsi="Calibri" w:cs="Times New Roman"/>
        </w:rPr>
        <w:t>, there is still a reasonable</w:t>
      </w:r>
      <w:r>
        <w:rPr>
          <w:rFonts w:ascii="Calibri" w:eastAsia="Calibri" w:hAnsi="Calibri" w:cs="Times New Roman"/>
        </w:rPr>
        <w:t xml:space="preserve"> demand</w:t>
      </w:r>
      <w:r w:rsidR="00596A87">
        <w:rPr>
          <w:rFonts w:ascii="Calibri" w:eastAsia="Calibri" w:hAnsi="Calibri" w:cs="Times New Roman"/>
        </w:rPr>
        <w:t>. Since the</w:t>
      </w:r>
      <w:r>
        <w:rPr>
          <w:rFonts w:ascii="Calibri" w:eastAsia="Calibri" w:hAnsi="Calibri" w:cs="Times New Roman"/>
        </w:rPr>
        <w:t xml:space="preserve"> law centre and advising communities</w:t>
      </w:r>
      <w:r w:rsidR="00596A87">
        <w:rPr>
          <w:rFonts w:ascii="Calibri" w:eastAsia="Calibri" w:hAnsi="Calibri" w:cs="Times New Roman"/>
        </w:rPr>
        <w:t xml:space="preserve"> have shut down it has left</w:t>
      </w:r>
      <w:r>
        <w:rPr>
          <w:rFonts w:ascii="Calibri" w:eastAsia="Calibri" w:hAnsi="Calibri" w:cs="Times New Roman"/>
        </w:rPr>
        <w:t xml:space="preserve"> a gap in the borough. </w:t>
      </w:r>
      <w:r w:rsidR="00596A87">
        <w:rPr>
          <w:rFonts w:ascii="Calibri" w:eastAsia="Calibri" w:hAnsi="Calibri" w:cs="Times New Roman"/>
        </w:rPr>
        <w:t xml:space="preserve">Was the research specifying outer-boroughs done after this? </w:t>
      </w:r>
    </w:p>
    <w:p w14:paraId="1C99AF49" w14:textId="77777777" w:rsidR="00E50775" w:rsidRDefault="00E50775" w:rsidP="00735514">
      <w:pPr>
        <w:jc w:val="both"/>
        <w:rPr>
          <w:rFonts w:ascii="Calibri" w:eastAsia="Calibri" w:hAnsi="Calibri" w:cs="Times New Roman"/>
        </w:rPr>
      </w:pPr>
      <w:r w:rsidRPr="00735514">
        <w:rPr>
          <w:rFonts w:ascii="Calibri" w:eastAsia="Calibri" w:hAnsi="Calibri" w:cs="Times New Roman"/>
          <w:color w:val="A40050"/>
        </w:rPr>
        <w:t xml:space="preserve">A. </w:t>
      </w:r>
      <w:r w:rsidR="00596A87">
        <w:rPr>
          <w:rFonts w:ascii="Calibri" w:eastAsia="Calibri" w:hAnsi="Calibri" w:cs="Times New Roman"/>
        </w:rPr>
        <w:t>Those closures happened</w:t>
      </w:r>
      <w:r>
        <w:rPr>
          <w:rFonts w:ascii="Calibri" w:eastAsia="Calibri" w:hAnsi="Calibri" w:cs="Times New Roman"/>
        </w:rPr>
        <w:t xml:space="preserve"> while the research was going on. </w:t>
      </w:r>
      <w:r w:rsidR="00596A87">
        <w:rPr>
          <w:rFonts w:ascii="Calibri" w:eastAsia="Calibri" w:hAnsi="Calibri" w:cs="Times New Roman"/>
        </w:rPr>
        <w:t>It was interesting</w:t>
      </w:r>
      <w:r>
        <w:rPr>
          <w:rFonts w:ascii="Calibri" w:eastAsia="Calibri" w:hAnsi="Calibri" w:cs="Times New Roman"/>
        </w:rPr>
        <w:t xml:space="preserve"> how quick the sector c</w:t>
      </w:r>
      <w:r w:rsidR="00596A87">
        <w:rPr>
          <w:rFonts w:ascii="Calibri" w:eastAsia="Calibri" w:hAnsi="Calibri" w:cs="Times New Roman"/>
        </w:rPr>
        <w:t>ame into fill some of those gap</w:t>
      </w:r>
      <w:r>
        <w:rPr>
          <w:rFonts w:ascii="Calibri" w:eastAsia="Calibri" w:hAnsi="Calibri" w:cs="Times New Roman"/>
        </w:rPr>
        <w:t>s (Southwark law centre has stepped in</w:t>
      </w:r>
      <w:r w:rsidR="00F914AC">
        <w:rPr>
          <w:rFonts w:ascii="Calibri" w:eastAsia="Calibri" w:hAnsi="Calibri" w:cs="Times New Roman"/>
        </w:rPr>
        <w:t xml:space="preserve"> to assist Lambeth</w:t>
      </w:r>
      <w:r>
        <w:rPr>
          <w:rFonts w:ascii="Calibri" w:eastAsia="Calibri" w:hAnsi="Calibri" w:cs="Times New Roman"/>
        </w:rPr>
        <w:t xml:space="preserve">). </w:t>
      </w:r>
    </w:p>
    <w:p w14:paraId="4EE64562" w14:textId="77777777" w:rsidR="00E50775" w:rsidRDefault="002211AA" w:rsidP="00735514">
      <w:pPr>
        <w:jc w:val="both"/>
        <w:rPr>
          <w:rFonts w:ascii="Calibri" w:eastAsia="Calibri" w:hAnsi="Calibri" w:cs="Times New Roman"/>
        </w:rPr>
      </w:pPr>
      <w:r>
        <w:rPr>
          <w:rFonts w:ascii="Calibri" w:eastAsia="Calibri" w:hAnsi="Calibri" w:cs="Times New Roman"/>
        </w:rPr>
        <w:t>It brings up an</w:t>
      </w:r>
      <w:r w:rsidR="00596A87">
        <w:rPr>
          <w:rFonts w:ascii="Calibri" w:eastAsia="Calibri" w:hAnsi="Calibri" w:cs="Times New Roman"/>
        </w:rPr>
        <w:t xml:space="preserve"> interesting issue about governance, ensuring</w:t>
      </w:r>
      <w:r w:rsidR="00E50775">
        <w:rPr>
          <w:rFonts w:ascii="Calibri" w:eastAsia="Calibri" w:hAnsi="Calibri" w:cs="Times New Roman"/>
        </w:rPr>
        <w:t xml:space="preserve"> </w:t>
      </w:r>
      <w:r w:rsidR="00596A87">
        <w:rPr>
          <w:rFonts w:ascii="Calibri" w:eastAsia="Calibri" w:hAnsi="Calibri" w:cs="Times New Roman"/>
        </w:rPr>
        <w:t>organisations</w:t>
      </w:r>
      <w:r w:rsidR="00E50775">
        <w:rPr>
          <w:rFonts w:ascii="Calibri" w:eastAsia="Calibri" w:hAnsi="Calibri" w:cs="Times New Roman"/>
        </w:rPr>
        <w:t xml:space="preserve"> are strong and resilient and can cope with the knocks. </w:t>
      </w:r>
    </w:p>
    <w:p w14:paraId="73008D7A" w14:textId="77777777" w:rsidR="00E50775" w:rsidRDefault="00596A87" w:rsidP="00735514">
      <w:pPr>
        <w:jc w:val="both"/>
        <w:rPr>
          <w:rFonts w:ascii="Calibri" w:eastAsia="Calibri" w:hAnsi="Calibri" w:cs="Times New Roman"/>
        </w:rPr>
      </w:pPr>
      <w:r w:rsidRPr="00735514">
        <w:rPr>
          <w:rFonts w:ascii="Calibri" w:eastAsia="Calibri" w:hAnsi="Calibri" w:cs="Times New Roman"/>
          <w:color w:val="A40050"/>
        </w:rPr>
        <w:t xml:space="preserve">Q. </w:t>
      </w:r>
      <w:r>
        <w:rPr>
          <w:rFonts w:ascii="Calibri" w:eastAsia="Calibri" w:hAnsi="Calibri" w:cs="Times New Roman"/>
        </w:rPr>
        <w:t xml:space="preserve">How </w:t>
      </w:r>
      <w:r w:rsidR="00E50775">
        <w:rPr>
          <w:rFonts w:ascii="Calibri" w:eastAsia="Calibri" w:hAnsi="Calibri" w:cs="Times New Roman"/>
        </w:rPr>
        <w:t xml:space="preserve">did you define </w:t>
      </w:r>
      <w:r>
        <w:rPr>
          <w:rFonts w:ascii="Calibri" w:eastAsia="Calibri" w:hAnsi="Calibri" w:cs="Times New Roman"/>
        </w:rPr>
        <w:t>‘A</w:t>
      </w:r>
      <w:r w:rsidR="00E50775">
        <w:rPr>
          <w:rFonts w:ascii="Calibri" w:eastAsia="Calibri" w:hAnsi="Calibri" w:cs="Times New Roman"/>
        </w:rPr>
        <w:t>dvice</w:t>
      </w:r>
      <w:r>
        <w:rPr>
          <w:rFonts w:ascii="Calibri" w:eastAsia="Calibri" w:hAnsi="Calibri" w:cs="Times New Roman"/>
        </w:rPr>
        <w:t>’</w:t>
      </w:r>
      <w:r w:rsidR="00E50775">
        <w:rPr>
          <w:rFonts w:ascii="Calibri" w:eastAsia="Calibri" w:hAnsi="Calibri" w:cs="Times New Roman"/>
        </w:rPr>
        <w:t>?</w:t>
      </w:r>
    </w:p>
    <w:p w14:paraId="77406918" w14:textId="77777777" w:rsidR="00E50775" w:rsidRDefault="00E50775" w:rsidP="00735514">
      <w:pPr>
        <w:jc w:val="both"/>
        <w:rPr>
          <w:rFonts w:ascii="Calibri" w:eastAsia="Calibri" w:hAnsi="Calibri" w:cs="Times New Roman"/>
        </w:rPr>
      </w:pPr>
      <w:r w:rsidRPr="00735514">
        <w:rPr>
          <w:rFonts w:ascii="Calibri" w:eastAsia="Calibri" w:hAnsi="Calibri" w:cs="Times New Roman"/>
          <w:color w:val="A40050"/>
        </w:rPr>
        <w:t xml:space="preserve">A. </w:t>
      </w:r>
      <w:r w:rsidR="002211AA">
        <w:rPr>
          <w:rFonts w:ascii="Calibri" w:eastAsia="Calibri" w:hAnsi="Calibri" w:cs="Times New Roman"/>
        </w:rPr>
        <w:t>We referred</w:t>
      </w:r>
      <w:r>
        <w:rPr>
          <w:rFonts w:ascii="Calibri" w:eastAsia="Calibri" w:hAnsi="Calibri" w:cs="Times New Roman"/>
        </w:rPr>
        <w:t xml:space="preserve"> to AQS. </w:t>
      </w:r>
      <w:r w:rsidR="002211AA">
        <w:rPr>
          <w:rFonts w:ascii="Calibri" w:eastAsia="Calibri" w:hAnsi="Calibri" w:cs="Times New Roman"/>
        </w:rPr>
        <w:t>There was also a certain</w:t>
      </w:r>
      <w:r>
        <w:rPr>
          <w:rFonts w:ascii="Calibri" w:eastAsia="Calibri" w:hAnsi="Calibri" w:cs="Times New Roman"/>
        </w:rPr>
        <w:t xml:space="preserve"> level of self-definition as well. When try</w:t>
      </w:r>
      <w:r w:rsidR="002211AA">
        <w:rPr>
          <w:rFonts w:ascii="Calibri" w:eastAsia="Calibri" w:hAnsi="Calibri" w:cs="Times New Roman"/>
        </w:rPr>
        <w:t>ing</w:t>
      </w:r>
      <w:r>
        <w:rPr>
          <w:rFonts w:ascii="Calibri" w:eastAsia="Calibri" w:hAnsi="Calibri" w:cs="Times New Roman"/>
        </w:rPr>
        <w:t xml:space="preserve"> to estimate the number of </w:t>
      </w:r>
      <w:r w:rsidR="002211AA">
        <w:rPr>
          <w:rFonts w:ascii="Calibri" w:eastAsia="Calibri" w:hAnsi="Calibri" w:cs="Times New Roman"/>
        </w:rPr>
        <w:t>non-profit organisations we</w:t>
      </w:r>
      <w:r>
        <w:rPr>
          <w:rFonts w:ascii="Calibri" w:eastAsia="Calibri" w:hAnsi="Calibri" w:cs="Times New Roman"/>
        </w:rPr>
        <w:t xml:space="preserve"> pulled </w:t>
      </w:r>
      <w:r w:rsidR="002211AA">
        <w:rPr>
          <w:rFonts w:ascii="Calibri" w:eastAsia="Calibri" w:hAnsi="Calibri" w:cs="Times New Roman"/>
        </w:rPr>
        <w:t xml:space="preserve">a </w:t>
      </w:r>
      <w:r>
        <w:rPr>
          <w:rFonts w:ascii="Calibri" w:eastAsia="Calibri" w:hAnsi="Calibri" w:cs="Times New Roman"/>
        </w:rPr>
        <w:t xml:space="preserve">list from </w:t>
      </w:r>
      <w:r w:rsidR="002211AA">
        <w:rPr>
          <w:rFonts w:ascii="Calibri" w:eastAsia="Calibri" w:hAnsi="Calibri" w:cs="Times New Roman"/>
        </w:rPr>
        <w:t>charity commission</w:t>
      </w:r>
      <w:r>
        <w:rPr>
          <w:rFonts w:ascii="Calibri" w:eastAsia="Calibri" w:hAnsi="Calibri" w:cs="Times New Roman"/>
        </w:rPr>
        <w:t xml:space="preserve"> and then skimmed through to see</w:t>
      </w:r>
      <w:r w:rsidR="002211AA">
        <w:rPr>
          <w:rFonts w:ascii="Calibri" w:eastAsia="Calibri" w:hAnsi="Calibri" w:cs="Times New Roman"/>
        </w:rPr>
        <w:t xml:space="preserve"> those we know offer advice. We f</w:t>
      </w:r>
      <w:r>
        <w:rPr>
          <w:rFonts w:ascii="Calibri" w:eastAsia="Calibri" w:hAnsi="Calibri" w:cs="Times New Roman"/>
        </w:rPr>
        <w:t xml:space="preserve">ound lots </w:t>
      </w:r>
      <w:r w:rsidR="002211AA">
        <w:rPr>
          <w:rFonts w:ascii="Calibri" w:eastAsia="Calibri" w:hAnsi="Calibri" w:cs="Times New Roman"/>
        </w:rPr>
        <w:t xml:space="preserve">that </w:t>
      </w:r>
      <w:r>
        <w:rPr>
          <w:rFonts w:ascii="Calibri" w:eastAsia="Calibri" w:hAnsi="Calibri" w:cs="Times New Roman"/>
        </w:rPr>
        <w:t>said they give advice, but not we would define as advice i.e. planning</w:t>
      </w:r>
    </w:p>
    <w:p w14:paraId="7D0CAD95" w14:textId="77777777" w:rsidR="00E50775" w:rsidRDefault="001E3054" w:rsidP="00735514">
      <w:pPr>
        <w:jc w:val="both"/>
        <w:rPr>
          <w:rFonts w:ascii="Calibri" w:eastAsia="Calibri" w:hAnsi="Calibri" w:cs="Times New Roman"/>
        </w:rPr>
      </w:pPr>
      <w:r>
        <w:rPr>
          <w:rFonts w:ascii="Calibri" w:eastAsia="Calibri" w:hAnsi="Calibri" w:cs="Times New Roman"/>
        </w:rPr>
        <w:lastRenderedPageBreak/>
        <w:t>Matt also added that there are a lot of organisations</w:t>
      </w:r>
      <w:r w:rsidR="00E50775">
        <w:rPr>
          <w:rFonts w:ascii="Calibri" w:eastAsia="Calibri" w:hAnsi="Calibri" w:cs="Times New Roman"/>
        </w:rPr>
        <w:t xml:space="preserve"> who know they deliver so actively join a network. Then the ones on the side, or give advice because it is coming through, but no</w:t>
      </w:r>
      <w:r>
        <w:rPr>
          <w:rFonts w:ascii="Calibri" w:eastAsia="Calibri" w:hAnsi="Calibri" w:cs="Times New Roman"/>
        </w:rPr>
        <w:t xml:space="preserve">t getting the help / resources or identifying as an ‘advice’ organisation. </w:t>
      </w:r>
    </w:p>
    <w:p w14:paraId="6A6C34AC" w14:textId="77777777" w:rsidR="00192FAE" w:rsidRDefault="00DE171E" w:rsidP="00735514">
      <w:pPr>
        <w:jc w:val="both"/>
        <w:rPr>
          <w:rFonts w:ascii="Calibri" w:eastAsia="Calibri" w:hAnsi="Calibri" w:cs="Times New Roman"/>
        </w:rPr>
      </w:pPr>
      <w:r>
        <w:rPr>
          <w:rFonts w:ascii="Calibri" w:eastAsia="Calibri" w:hAnsi="Calibri" w:cs="Times New Roman"/>
        </w:rPr>
        <w:t xml:space="preserve">Lots of faith groups and </w:t>
      </w:r>
      <w:r w:rsidR="00E50775">
        <w:rPr>
          <w:rFonts w:ascii="Calibri" w:eastAsia="Calibri" w:hAnsi="Calibri" w:cs="Times New Roman"/>
        </w:rPr>
        <w:t>small community organisations</w:t>
      </w:r>
      <w:r>
        <w:rPr>
          <w:rFonts w:ascii="Calibri" w:eastAsia="Calibri" w:hAnsi="Calibri" w:cs="Times New Roman"/>
        </w:rPr>
        <w:t xml:space="preserve"> receive </w:t>
      </w:r>
      <w:r w:rsidR="00735514">
        <w:rPr>
          <w:rFonts w:ascii="Calibri" w:eastAsia="Calibri" w:hAnsi="Calibri" w:cs="Times New Roman"/>
        </w:rPr>
        <w:t>people asking for advice</w:t>
      </w:r>
      <w:r w:rsidR="00E50775">
        <w:rPr>
          <w:rFonts w:ascii="Calibri" w:eastAsia="Calibri" w:hAnsi="Calibri" w:cs="Times New Roman"/>
        </w:rPr>
        <w:t xml:space="preserve">. It may be good advice and </w:t>
      </w:r>
      <w:r w:rsidR="00735514">
        <w:rPr>
          <w:rFonts w:ascii="Calibri" w:eastAsia="Calibri" w:hAnsi="Calibri" w:cs="Times New Roman"/>
        </w:rPr>
        <w:t>they may be</w:t>
      </w:r>
      <w:r w:rsidR="00E50775">
        <w:rPr>
          <w:rFonts w:ascii="Calibri" w:eastAsia="Calibri" w:hAnsi="Calibri" w:cs="Times New Roman"/>
        </w:rPr>
        <w:t xml:space="preserve"> networked with local law centres, but we don’t know</w:t>
      </w:r>
      <w:r w:rsidR="00735514">
        <w:rPr>
          <w:rFonts w:ascii="Calibri" w:eastAsia="Calibri" w:hAnsi="Calibri" w:cs="Times New Roman"/>
        </w:rPr>
        <w:t xml:space="preserve"> the numbers</w:t>
      </w:r>
      <w:r w:rsidR="00E50775">
        <w:rPr>
          <w:rFonts w:ascii="Calibri" w:eastAsia="Calibri" w:hAnsi="Calibri" w:cs="Times New Roman"/>
        </w:rPr>
        <w:t xml:space="preserve">. </w:t>
      </w:r>
    </w:p>
    <w:p w14:paraId="542D9AF3" w14:textId="77777777" w:rsidR="00192FAE" w:rsidRDefault="00192FAE" w:rsidP="00735514">
      <w:pPr>
        <w:jc w:val="both"/>
        <w:rPr>
          <w:rFonts w:ascii="Calibri" w:eastAsia="Calibri" w:hAnsi="Calibri" w:cs="Times New Roman"/>
        </w:rPr>
      </w:pPr>
      <w:r w:rsidRPr="00735514">
        <w:rPr>
          <w:rFonts w:ascii="Calibri" w:eastAsia="Calibri" w:hAnsi="Calibri" w:cs="Times New Roman"/>
          <w:color w:val="A40050"/>
        </w:rPr>
        <w:t xml:space="preserve">Q. </w:t>
      </w:r>
      <w:r w:rsidR="00735514">
        <w:rPr>
          <w:rFonts w:ascii="Calibri" w:eastAsia="Calibri" w:hAnsi="Calibri" w:cs="Times New Roman"/>
        </w:rPr>
        <w:t xml:space="preserve">Regarding the channel shift, of platforms being accessed online, is it a </w:t>
      </w:r>
      <w:r>
        <w:rPr>
          <w:rFonts w:ascii="Calibri" w:eastAsia="Calibri" w:hAnsi="Calibri" w:cs="Times New Roman"/>
        </w:rPr>
        <w:t>replacing one with another or</w:t>
      </w:r>
      <w:r w:rsidR="00735514">
        <w:rPr>
          <w:rFonts w:ascii="Calibri" w:eastAsia="Calibri" w:hAnsi="Calibri" w:cs="Times New Roman"/>
        </w:rPr>
        <w:t xml:space="preserve"> a</w:t>
      </w:r>
      <w:r w:rsidR="00F914AC">
        <w:rPr>
          <w:rFonts w:ascii="Calibri" w:eastAsia="Calibri" w:hAnsi="Calibri" w:cs="Times New Roman"/>
        </w:rPr>
        <w:t>re you seeing a</w:t>
      </w:r>
      <w:r w:rsidR="00735514">
        <w:rPr>
          <w:rFonts w:ascii="Calibri" w:eastAsia="Calibri" w:hAnsi="Calibri" w:cs="Times New Roman"/>
        </w:rPr>
        <w:t xml:space="preserve"> multichannel</w:t>
      </w:r>
      <w:r>
        <w:rPr>
          <w:rFonts w:ascii="Calibri" w:eastAsia="Calibri" w:hAnsi="Calibri" w:cs="Times New Roman"/>
        </w:rPr>
        <w:t xml:space="preserve"> approach?</w:t>
      </w:r>
    </w:p>
    <w:p w14:paraId="749E4EC4" w14:textId="77777777" w:rsidR="00192FAE" w:rsidRDefault="00192FAE" w:rsidP="00735514">
      <w:pPr>
        <w:jc w:val="both"/>
        <w:rPr>
          <w:rFonts w:ascii="Calibri" w:eastAsia="Calibri" w:hAnsi="Calibri" w:cs="Times New Roman"/>
        </w:rPr>
      </w:pPr>
      <w:r w:rsidRPr="00735514">
        <w:rPr>
          <w:rFonts w:ascii="Calibri" w:eastAsia="Calibri" w:hAnsi="Calibri" w:cs="Times New Roman"/>
          <w:color w:val="A40050"/>
        </w:rPr>
        <w:t xml:space="preserve">A. </w:t>
      </w:r>
      <w:r w:rsidR="00735514">
        <w:rPr>
          <w:rFonts w:ascii="Calibri" w:eastAsia="Calibri" w:hAnsi="Calibri" w:cs="Times New Roman"/>
        </w:rPr>
        <w:t>It’s a combination</w:t>
      </w:r>
      <w:r>
        <w:rPr>
          <w:rFonts w:ascii="Calibri" w:eastAsia="Calibri" w:hAnsi="Calibri" w:cs="Times New Roman"/>
        </w:rPr>
        <w:t xml:space="preserve"> of both and</w:t>
      </w:r>
      <w:r w:rsidR="00735514">
        <w:rPr>
          <w:rFonts w:ascii="Calibri" w:eastAsia="Calibri" w:hAnsi="Calibri" w:cs="Times New Roman"/>
        </w:rPr>
        <w:t xml:space="preserve"> it</w:t>
      </w:r>
      <w:r>
        <w:rPr>
          <w:rFonts w:ascii="Calibri" w:eastAsia="Calibri" w:hAnsi="Calibri" w:cs="Times New Roman"/>
        </w:rPr>
        <w:t xml:space="preserve"> depends</w:t>
      </w:r>
      <w:r w:rsidR="00735514">
        <w:rPr>
          <w:rFonts w:ascii="Calibri" w:eastAsia="Calibri" w:hAnsi="Calibri" w:cs="Times New Roman"/>
        </w:rPr>
        <w:t xml:space="preserve"> on</w:t>
      </w:r>
      <w:r>
        <w:rPr>
          <w:rFonts w:ascii="Calibri" w:eastAsia="Calibri" w:hAnsi="Calibri" w:cs="Times New Roman"/>
        </w:rPr>
        <w:t xml:space="preserve"> who’s doing it. Some new</w:t>
      </w:r>
      <w:r w:rsidR="00735514">
        <w:rPr>
          <w:rFonts w:ascii="Calibri" w:eastAsia="Calibri" w:hAnsi="Calibri" w:cs="Times New Roman"/>
        </w:rPr>
        <w:t xml:space="preserve"> organisations</w:t>
      </w:r>
      <w:r>
        <w:rPr>
          <w:rFonts w:ascii="Calibri" w:eastAsia="Calibri" w:hAnsi="Calibri" w:cs="Times New Roman"/>
        </w:rPr>
        <w:t xml:space="preserve"> are springing up online and </w:t>
      </w:r>
      <w:r w:rsidR="00735514">
        <w:rPr>
          <w:rFonts w:ascii="Calibri" w:eastAsia="Calibri" w:hAnsi="Calibri" w:cs="Times New Roman"/>
        </w:rPr>
        <w:t xml:space="preserve">that’s how </w:t>
      </w:r>
      <w:r>
        <w:rPr>
          <w:rFonts w:ascii="Calibri" w:eastAsia="Calibri" w:hAnsi="Calibri" w:cs="Times New Roman"/>
        </w:rPr>
        <w:t>they will be accessed. Citizens Advice have improved their website</w:t>
      </w:r>
      <w:r w:rsidR="00735514">
        <w:rPr>
          <w:rFonts w:ascii="Calibri" w:eastAsia="Calibri" w:hAnsi="Calibri" w:cs="Times New Roman"/>
        </w:rPr>
        <w:t xml:space="preserve"> dramatically to make for easier online access. </w:t>
      </w:r>
      <w:r>
        <w:rPr>
          <w:rFonts w:ascii="Calibri" w:eastAsia="Calibri" w:hAnsi="Calibri" w:cs="Times New Roman"/>
        </w:rPr>
        <w:t xml:space="preserve"> At the same time, </w:t>
      </w:r>
      <w:r w:rsidR="00735514">
        <w:rPr>
          <w:rFonts w:ascii="Calibri" w:eastAsia="Calibri" w:hAnsi="Calibri" w:cs="Times New Roman"/>
        </w:rPr>
        <w:t>organisations are</w:t>
      </w:r>
      <w:r>
        <w:rPr>
          <w:rFonts w:ascii="Calibri" w:eastAsia="Calibri" w:hAnsi="Calibri" w:cs="Times New Roman"/>
        </w:rPr>
        <w:t xml:space="preserve"> saying they can’t keep their services going and need to find another w</w:t>
      </w:r>
      <w:r w:rsidR="00735514">
        <w:rPr>
          <w:rFonts w:ascii="Calibri" w:eastAsia="Calibri" w:hAnsi="Calibri" w:cs="Times New Roman"/>
        </w:rPr>
        <w:t xml:space="preserve">ay. More </w:t>
      </w:r>
      <w:r>
        <w:rPr>
          <w:rFonts w:ascii="Calibri" w:eastAsia="Calibri" w:hAnsi="Calibri" w:cs="Times New Roman"/>
        </w:rPr>
        <w:t>exploration</w:t>
      </w:r>
      <w:r w:rsidR="00735514">
        <w:rPr>
          <w:rFonts w:ascii="Calibri" w:eastAsia="Calibri" w:hAnsi="Calibri" w:cs="Times New Roman"/>
        </w:rPr>
        <w:t xml:space="preserve"> is needed</w:t>
      </w:r>
      <w:r>
        <w:rPr>
          <w:rFonts w:ascii="Calibri" w:eastAsia="Calibri" w:hAnsi="Calibri" w:cs="Times New Roman"/>
        </w:rPr>
        <w:t xml:space="preserve"> around how else they can deliver their services in a different way. Some </w:t>
      </w:r>
      <w:r w:rsidR="00735514">
        <w:rPr>
          <w:rFonts w:ascii="Calibri" w:eastAsia="Calibri" w:hAnsi="Calibri" w:cs="Times New Roman"/>
        </w:rPr>
        <w:t xml:space="preserve">are </w:t>
      </w:r>
      <w:r>
        <w:rPr>
          <w:rFonts w:ascii="Calibri" w:eastAsia="Calibri" w:hAnsi="Calibri" w:cs="Times New Roman"/>
        </w:rPr>
        <w:t xml:space="preserve">responding to ‘tech </w:t>
      </w:r>
      <w:r w:rsidR="00735514">
        <w:rPr>
          <w:rFonts w:ascii="Calibri" w:eastAsia="Calibri" w:hAnsi="Calibri" w:cs="Times New Roman"/>
        </w:rPr>
        <w:t xml:space="preserve">challenge’ others just need to find a different way of delivering advice. </w:t>
      </w:r>
    </w:p>
    <w:p w14:paraId="7840A405" w14:textId="77777777" w:rsidR="00192FAE" w:rsidRDefault="00192FAE" w:rsidP="00735514">
      <w:pPr>
        <w:jc w:val="both"/>
        <w:rPr>
          <w:rFonts w:ascii="Calibri" w:eastAsia="Calibri" w:hAnsi="Calibri" w:cs="Times New Roman"/>
        </w:rPr>
      </w:pPr>
      <w:r w:rsidRPr="00735514">
        <w:rPr>
          <w:rFonts w:ascii="Calibri" w:eastAsia="Calibri" w:hAnsi="Calibri" w:cs="Times New Roman"/>
          <w:color w:val="A40050"/>
        </w:rPr>
        <w:t xml:space="preserve">Q. </w:t>
      </w:r>
      <w:r w:rsidR="00735514" w:rsidRPr="00735514">
        <w:rPr>
          <w:rFonts w:ascii="Calibri" w:eastAsia="Calibri" w:hAnsi="Calibri" w:cs="Times New Roman"/>
        </w:rPr>
        <w:t>Are these organisations measuring how much people spend on different channels before they reach a solution to their problem?</w:t>
      </w:r>
    </w:p>
    <w:p w14:paraId="62E14688" w14:textId="77777777" w:rsidR="00192FAE" w:rsidRDefault="00735514" w:rsidP="00735514">
      <w:pPr>
        <w:jc w:val="both"/>
        <w:rPr>
          <w:rFonts w:ascii="Calibri" w:eastAsia="Calibri" w:hAnsi="Calibri" w:cs="Times New Roman"/>
        </w:rPr>
      </w:pPr>
      <w:r w:rsidRPr="00735514">
        <w:rPr>
          <w:rFonts w:ascii="Calibri" w:eastAsia="Calibri" w:hAnsi="Calibri" w:cs="Times New Roman"/>
          <w:color w:val="A40050"/>
        </w:rPr>
        <w:t xml:space="preserve">A. </w:t>
      </w:r>
      <w:r>
        <w:rPr>
          <w:rFonts w:ascii="Calibri" w:eastAsia="Calibri" w:hAnsi="Calibri" w:cs="Times New Roman"/>
        </w:rPr>
        <w:t>Some organisations are, some aren’t. It is d</w:t>
      </w:r>
      <w:r w:rsidR="00192FAE">
        <w:rPr>
          <w:rFonts w:ascii="Calibri" w:eastAsia="Calibri" w:hAnsi="Calibri" w:cs="Times New Roman"/>
        </w:rPr>
        <w:t>ifficult to get an idea of who is using the advice</w:t>
      </w:r>
      <w:r>
        <w:rPr>
          <w:rFonts w:ascii="Calibri" w:eastAsia="Calibri" w:hAnsi="Calibri" w:cs="Times New Roman"/>
        </w:rPr>
        <w:t xml:space="preserve"> and whether they have been to other places first</w:t>
      </w:r>
      <w:r w:rsidR="00192FAE">
        <w:rPr>
          <w:rFonts w:ascii="Calibri" w:eastAsia="Calibri" w:hAnsi="Calibri" w:cs="Times New Roman"/>
        </w:rPr>
        <w:t xml:space="preserve">. It’s getting better all the time and </w:t>
      </w:r>
      <w:r>
        <w:rPr>
          <w:rFonts w:ascii="Calibri" w:eastAsia="Calibri" w:hAnsi="Calibri" w:cs="Times New Roman"/>
        </w:rPr>
        <w:t xml:space="preserve">organisations are </w:t>
      </w:r>
      <w:r w:rsidR="00192FAE">
        <w:rPr>
          <w:rFonts w:ascii="Calibri" w:eastAsia="Calibri" w:hAnsi="Calibri" w:cs="Times New Roman"/>
        </w:rPr>
        <w:t xml:space="preserve">becoming more user lead and informed. But still the problem </w:t>
      </w:r>
      <w:r>
        <w:rPr>
          <w:rFonts w:ascii="Calibri" w:eastAsia="Calibri" w:hAnsi="Calibri" w:cs="Times New Roman"/>
        </w:rPr>
        <w:t xml:space="preserve">is </w:t>
      </w:r>
      <w:r w:rsidR="00192FAE">
        <w:rPr>
          <w:rFonts w:ascii="Calibri" w:eastAsia="Calibri" w:hAnsi="Calibri" w:cs="Times New Roman"/>
        </w:rPr>
        <w:t xml:space="preserve">that the person accessing needs to ‘know they have a problem’ which can be challenging if no idea of </w:t>
      </w:r>
      <w:r>
        <w:rPr>
          <w:rFonts w:ascii="Calibri" w:eastAsia="Calibri" w:hAnsi="Calibri" w:cs="Times New Roman"/>
        </w:rPr>
        <w:t>your</w:t>
      </w:r>
      <w:r w:rsidR="00192FAE">
        <w:rPr>
          <w:rFonts w:ascii="Calibri" w:eastAsia="Calibri" w:hAnsi="Calibri" w:cs="Times New Roman"/>
        </w:rPr>
        <w:t xml:space="preserve"> rights. </w:t>
      </w:r>
    </w:p>
    <w:p w14:paraId="775BACD7" w14:textId="77777777" w:rsidR="00192FAE" w:rsidRDefault="00192FAE" w:rsidP="00735514">
      <w:pPr>
        <w:jc w:val="both"/>
        <w:rPr>
          <w:rFonts w:ascii="Calibri" w:eastAsia="Calibri" w:hAnsi="Calibri" w:cs="Times New Roman"/>
        </w:rPr>
      </w:pPr>
      <w:r w:rsidRPr="00735514">
        <w:rPr>
          <w:rFonts w:ascii="Calibri" w:eastAsia="Calibri" w:hAnsi="Calibri" w:cs="Times New Roman"/>
          <w:color w:val="A40050"/>
        </w:rPr>
        <w:t xml:space="preserve">Q. </w:t>
      </w:r>
      <w:r w:rsidR="00735514">
        <w:rPr>
          <w:rFonts w:ascii="Calibri" w:eastAsia="Calibri" w:hAnsi="Calibri" w:cs="Times New Roman"/>
        </w:rPr>
        <w:t>Looking at the recommendations that will come out with the report, is there a plan to implement these and where does that responsibility lie?</w:t>
      </w:r>
      <w:r>
        <w:rPr>
          <w:rFonts w:ascii="Calibri" w:eastAsia="Calibri" w:hAnsi="Calibri" w:cs="Times New Roman"/>
        </w:rPr>
        <w:t xml:space="preserve"> </w:t>
      </w:r>
    </w:p>
    <w:p w14:paraId="1302A15B" w14:textId="77777777" w:rsidR="00620653" w:rsidRDefault="00192FAE" w:rsidP="00EA6B10">
      <w:pPr>
        <w:jc w:val="both"/>
        <w:rPr>
          <w:rFonts w:ascii="Calibri" w:eastAsia="Calibri" w:hAnsi="Calibri" w:cs="Times New Roman"/>
        </w:rPr>
      </w:pPr>
      <w:r w:rsidRPr="00EA6B10">
        <w:rPr>
          <w:rFonts w:ascii="Calibri" w:eastAsia="Calibri" w:hAnsi="Calibri" w:cs="Times New Roman"/>
          <w:color w:val="A40050"/>
        </w:rPr>
        <w:t xml:space="preserve">A. </w:t>
      </w:r>
      <w:r w:rsidR="00620653">
        <w:rPr>
          <w:rFonts w:ascii="Calibri" w:eastAsia="Calibri" w:hAnsi="Calibri" w:cs="Times New Roman"/>
        </w:rPr>
        <w:t xml:space="preserve">The report was done with the GLA. The recommendations are partly for them, but also for the sector as a whole. It is for group like this to take these recommendations and implement them. </w:t>
      </w:r>
    </w:p>
    <w:p w14:paraId="66F4CD3D" w14:textId="77777777" w:rsidR="00192FAE" w:rsidRDefault="00620653" w:rsidP="00EA6B10">
      <w:pPr>
        <w:jc w:val="both"/>
        <w:rPr>
          <w:rFonts w:ascii="Calibri" w:eastAsia="Calibri" w:hAnsi="Calibri" w:cs="Times New Roman"/>
        </w:rPr>
      </w:pPr>
      <w:r w:rsidRPr="00EA6B10">
        <w:rPr>
          <w:rFonts w:ascii="Calibri" w:eastAsia="Calibri" w:hAnsi="Calibri" w:cs="Times New Roman"/>
          <w:color w:val="A40050"/>
        </w:rPr>
        <w:t xml:space="preserve">Nezahat </w:t>
      </w:r>
      <w:r>
        <w:rPr>
          <w:rFonts w:ascii="Calibri" w:eastAsia="Calibri" w:hAnsi="Calibri" w:cs="Times New Roman"/>
        </w:rPr>
        <w:t xml:space="preserve">noted that some of the responsibility lies with those in this network group. Making sure we check we are following these recommendations and helping </w:t>
      </w:r>
      <w:r w:rsidR="00EA6B10">
        <w:rPr>
          <w:rFonts w:ascii="Calibri" w:eastAsia="Calibri" w:hAnsi="Calibri" w:cs="Times New Roman"/>
        </w:rPr>
        <w:t>those we fund meet them also. We</w:t>
      </w:r>
      <w:r>
        <w:rPr>
          <w:rFonts w:ascii="Calibri" w:eastAsia="Calibri" w:hAnsi="Calibri" w:cs="Times New Roman"/>
        </w:rPr>
        <w:t xml:space="preserve"> can check we are consistent a</w:t>
      </w:r>
      <w:r w:rsidR="00EA6B10">
        <w:rPr>
          <w:rFonts w:ascii="Calibri" w:eastAsia="Calibri" w:hAnsi="Calibri" w:cs="Times New Roman"/>
        </w:rPr>
        <w:t xml:space="preserve">nd working from the same page. </w:t>
      </w:r>
    </w:p>
    <w:p w14:paraId="58728B4E" w14:textId="77777777" w:rsidR="00192FAE" w:rsidRDefault="00192FAE" w:rsidP="00F55BE5">
      <w:pPr>
        <w:jc w:val="both"/>
        <w:rPr>
          <w:rFonts w:ascii="Calibri" w:eastAsia="Calibri" w:hAnsi="Calibri" w:cs="Times New Roman"/>
        </w:rPr>
      </w:pPr>
      <w:r w:rsidRPr="00EA6B10">
        <w:rPr>
          <w:rFonts w:ascii="Calibri" w:eastAsia="Calibri" w:hAnsi="Calibri" w:cs="Times New Roman"/>
          <w:color w:val="A40050"/>
        </w:rPr>
        <w:t xml:space="preserve">Q. </w:t>
      </w:r>
      <w:r w:rsidR="00EA6B10">
        <w:rPr>
          <w:rFonts w:ascii="Calibri" w:eastAsia="Calibri" w:hAnsi="Calibri" w:cs="Times New Roman"/>
        </w:rPr>
        <w:t xml:space="preserve">You touched on young people and how they should be brought into more discussions. Will the final report contain more recommendations? </w:t>
      </w:r>
    </w:p>
    <w:p w14:paraId="3D5709A0" w14:textId="77777777" w:rsidR="00192FAE" w:rsidRDefault="00192FAE" w:rsidP="00F55BE5">
      <w:pPr>
        <w:jc w:val="both"/>
        <w:rPr>
          <w:rFonts w:ascii="Calibri" w:eastAsia="Calibri" w:hAnsi="Calibri" w:cs="Times New Roman"/>
        </w:rPr>
      </w:pPr>
      <w:r w:rsidRPr="00EA6B10">
        <w:rPr>
          <w:rFonts w:ascii="Calibri" w:eastAsia="Calibri" w:hAnsi="Calibri" w:cs="Times New Roman"/>
          <w:color w:val="A40050"/>
        </w:rPr>
        <w:t xml:space="preserve">A. </w:t>
      </w:r>
      <w:r w:rsidR="00EA6B10">
        <w:rPr>
          <w:rFonts w:ascii="Calibri" w:eastAsia="Calibri" w:hAnsi="Calibri" w:cs="Times New Roman"/>
        </w:rPr>
        <w:t>The youth</w:t>
      </w:r>
      <w:r>
        <w:rPr>
          <w:rFonts w:ascii="Calibri" w:eastAsia="Calibri" w:hAnsi="Calibri" w:cs="Times New Roman"/>
        </w:rPr>
        <w:t xml:space="preserve"> sector is quite strong and </w:t>
      </w:r>
      <w:r w:rsidR="00EA6B10">
        <w:rPr>
          <w:rFonts w:ascii="Calibri" w:eastAsia="Calibri" w:hAnsi="Calibri" w:cs="Times New Roman"/>
        </w:rPr>
        <w:t>the advice sector</w:t>
      </w:r>
      <w:r>
        <w:rPr>
          <w:rFonts w:ascii="Calibri" w:eastAsia="Calibri" w:hAnsi="Calibri" w:cs="Times New Roman"/>
        </w:rPr>
        <w:t xml:space="preserve"> overlap</w:t>
      </w:r>
      <w:r w:rsidR="00EA6B10">
        <w:rPr>
          <w:rFonts w:ascii="Calibri" w:eastAsia="Calibri" w:hAnsi="Calibri" w:cs="Times New Roman"/>
        </w:rPr>
        <w:t>s</w:t>
      </w:r>
      <w:r>
        <w:rPr>
          <w:rFonts w:ascii="Calibri" w:eastAsia="Calibri" w:hAnsi="Calibri" w:cs="Times New Roman"/>
        </w:rPr>
        <w:t xml:space="preserve"> with them. They’ve been working hard to set up hubs in each </w:t>
      </w:r>
      <w:r w:rsidR="00EA6B10">
        <w:rPr>
          <w:rFonts w:ascii="Calibri" w:eastAsia="Calibri" w:hAnsi="Calibri" w:cs="Times New Roman"/>
        </w:rPr>
        <w:t>local authority</w:t>
      </w:r>
      <w:r>
        <w:rPr>
          <w:rFonts w:ascii="Calibri" w:eastAsia="Calibri" w:hAnsi="Calibri" w:cs="Times New Roman"/>
        </w:rPr>
        <w:t xml:space="preserve"> area, where young people can go for a variety of services with advice. Help s</w:t>
      </w:r>
      <w:r w:rsidR="00EA6B10">
        <w:rPr>
          <w:rFonts w:ascii="Calibri" w:eastAsia="Calibri" w:hAnsi="Calibri" w:cs="Times New Roman"/>
        </w:rPr>
        <w:t>eeking behaviours are different for younger people. The youth</w:t>
      </w:r>
      <w:r w:rsidR="006063EB">
        <w:rPr>
          <w:rFonts w:ascii="Calibri" w:eastAsia="Calibri" w:hAnsi="Calibri" w:cs="Times New Roman"/>
        </w:rPr>
        <w:t xml:space="preserve"> sector to have </w:t>
      </w:r>
      <w:r w:rsidR="00EA6B10">
        <w:rPr>
          <w:rFonts w:ascii="Calibri" w:eastAsia="Calibri" w:hAnsi="Calibri" w:cs="Times New Roman"/>
        </w:rPr>
        <w:t xml:space="preserve">already established and </w:t>
      </w:r>
      <w:r w:rsidR="006063EB">
        <w:rPr>
          <w:rFonts w:ascii="Calibri" w:eastAsia="Calibri" w:hAnsi="Calibri" w:cs="Times New Roman"/>
        </w:rPr>
        <w:t>trusted place</w:t>
      </w:r>
      <w:r w:rsidR="00EA6B10">
        <w:rPr>
          <w:rFonts w:ascii="Calibri" w:eastAsia="Calibri" w:hAnsi="Calibri" w:cs="Times New Roman"/>
        </w:rPr>
        <w:t>s to talk about problems so they can then be</w:t>
      </w:r>
      <w:r w:rsidR="006063EB">
        <w:rPr>
          <w:rFonts w:ascii="Calibri" w:eastAsia="Calibri" w:hAnsi="Calibri" w:cs="Times New Roman"/>
        </w:rPr>
        <w:t xml:space="preserve"> directed to where they need. </w:t>
      </w:r>
    </w:p>
    <w:p w14:paraId="4F19143E" w14:textId="77777777" w:rsidR="006063EB" w:rsidRDefault="006063EB" w:rsidP="00F55BE5">
      <w:pPr>
        <w:jc w:val="both"/>
        <w:rPr>
          <w:rFonts w:ascii="Calibri" w:eastAsia="Calibri" w:hAnsi="Calibri" w:cs="Times New Roman"/>
        </w:rPr>
      </w:pPr>
      <w:r>
        <w:rPr>
          <w:rFonts w:ascii="Calibri" w:eastAsia="Calibri" w:hAnsi="Calibri" w:cs="Times New Roman"/>
        </w:rPr>
        <w:t>Coordinating the advice sector is difficult but having specialist hubs would be great,</w:t>
      </w:r>
      <w:r w:rsidR="00EA6B10">
        <w:rPr>
          <w:rFonts w:ascii="Calibri" w:eastAsia="Calibri" w:hAnsi="Calibri" w:cs="Times New Roman"/>
        </w:rPr>
        <w:t xml:space="preserve"> there is</w:t>
      </w:r>
      <w:r>
        <w:rPr>
          <w:rFonts w:ascii="Calibri" w:eastAsia="Calibri" w:hAnsi="Calibri" w:cs="Times New Roman"/>
        </w:rPr>
        <w:t xml:space="preserve"> talk about a lot of local partnerships coming</w:t>
      </w:r>
      <w:r w:rsidR="00EA6B10">
        <w:rPr>
          <w:rFonts w:ascii="Calibri" w:eastAsia="Calibri" w:hAnsi="Calibri" w:cs="Times New Roman"/>
        </w:rPr>
        <w:t xml:space="preserve"> together</w:t>
      </w:r>
      <w:r>
        <w:rPr>
          <w:rFonts w:ascii="Calibri" w:eastAsia="Calibri" w:hAnsi="Calibri" w:cs="Times New Roman"/>
        </w:rPr>
        <w:t>. But how do we get people quickly to the level of advice they need?</w:t>
      </w:r>
      <w:r w:rsidR="00F914AC">
        <w:rPr>
          <w:rFonts w:ascii="Calibri" w:eastAsia="Calibri" w:hAnsi="Calibri" w:cs="Times New Roman"/>
        </w:rPr>
        <w:t xml:space="preserve"> </w:t>
      </w:r>
      <w:r w:rsidR="00EA6B10">
        <w:rPr>
          <w:rFonts w:ascii="Calibri" w:eastAsia="Calibri" w:hAnsi="Calibri" w:cs="Times New Roman"/>
        </w:rPr>
        <w:t>Firstly, there is a funding issue. C</w:t>
      </w:r>
      <w:r>
        <w:rPr>
          <w:rFonts w:ascii="Calibri" w:eastAsia="Calibri" w:hAnsi="Calibri" w:cs="Times New Roman"/>
        </w:rPr>
        <w:t>ore funding from boroughs</w:t>
      </w:r>
      <w:r w:rsidR="00EA6B10">
        <w:rPr>
          <w:rFonts w:ascii="Calibri" w:eastAsia="Calibri" w:hAnsi="Calibri" w:cs="Times New Roman"/>
        </w:rPr>
        <w:t xml:space="preserve"> has depleted and then centres</w:t>
      </w:r>
      <w:r>
        <w:rPr>
          <w:rFonts w:ascii="Calibri" w:eastAsia="Calibri" w:hAnsi="Calibri" w:cs="Times New Roman"/>
        </w:rPr>
        <w:t xml:space="preserve"> became </w:t>
      </w:r>
      <w:r w:rsidR="00EA6B10">
        <w:rPr>
          <w:rFonts w:ascii="Calibri" w:eastAsia="Calibri" w:hAnsi="Calibri" w:cs="Times New Roman"/>
        </w:rPr>
        <w:t>protective</w:t>
      </w:r>
      <w:r>
        <w:rPr>
          <w:rFonts w:ascii="Calibri" w:eastAsia="Calibri" w:hAnsi="Calibri" w:cs="Times New Roman"/>
        </w:rPr>
        <w:t xml:space="preserve"> about advice being delivered within the borough</w:t>
      </w:r>
      <w:r w:rsidR="00EA6B10">
        <w:rPr>
          <w:rFonts w:ascii="Calibri" w:eastAsia="Calibri" w:hAnsi="Calibri" w:cs="Times New Roman"/>
        </w:rPr>
        <w:t xml:space="preserve"> to residents of the borough</w:t>
      </w:r>
      <w:r>
        <w:rPr>
          <w:rFonts w:ascii="Calibri" w:eastAsia="Calibri" w:hAnsi="Calibri" w:cs="Times New Roman"/>
        </w:rPr>
        <w:t xml:space="preserve">. </w:t>
      </w:r>
    </w:p>
    <w:p w14:paraId="102A758E" w14:textId="77777777" w:rsidR="006063EB" w:rsidRDefault="006063EB" w:rsidP="00F55BE5">
      <w:pPr>
        <w:jc w:val="both"/>
        <w:rPr>
          <w:rFonts w:ascii="Calibri" w:eastAsia="Calibri" w:hAnsi="Calibri" w:cs="Times New Roman"/>
        </w:rPr>
      </w:pPr>
      <w:r w:rsidRPr="00734595">
        <w:rPr>
          <w:rFonts w:ascii="Calibri" w:eastAsia="Calibri" w:hAnsi="Calibri" w:cs="Times New Roman"/>
          <w:color w:val="A40050"/>
        </w:rPr>
        <w:t xml:space="preserve">Q. </w:t>
      </w:r>
      <w:r w:rsidR="00717D6B">
        <w:rPr>
          <w:rFonts w:ascii="Calibri" w:eastAsia="Calibri" w:hAnsi="Calibri" w:cs="Times New Roman"/>
        </w:rPr>
        <w:t>Digital transformations</w:t>
      </w:r>
      <w:r w:rsidR="00EA6B10">
        <w:rPr>
          <w:rFonts w:ascii="Calibri" w:eastAsia="Calibri" w:hAnsi="Calibri" w:cs="Times New Roman"/>
        </w:rPr>
        <w:t xml:space="preserve"> are happening quickly</w:t>
      </w:r>
      <w:r w:rsidR="00717D6B">
        <w:rPr>
          <w:rFonts w:ascii="Calibri" w:eastAsia="Calibri" w:hAnsi="Calibri" w:cs="Times New Roman"/>
        </w:rPr>
        <w:t xml:space="preserve"> and </w:t>
      </w:r>
      <w:r w:rsidR="00EA6B10">
        <w:rPr>
          <w:rFonts w:ascii="Calibri" w:eastAsia="Calibri" w:hAnsi="Calibri" w:cs="Times New Roman"/>
        </w:rPr>
        <w:t>the expectation that</w:t>
      </w:r>
      <w:r w:rsidR="00717D6B">
        <w:rPr>
          <w:rFonts w:ascii="Calibri" w:eastAsia="Calibri" w:hAnsi="Calibri" w:cs="Times New Roman"/>
        </w:rPr>
        <w:t xml:space="preserve"> people </w:t>
      </w:r>
      <w:r w:rsidR="00EA6B10">
        <w:rPr>
          <w:rFonts w:ascii="Calibri" w:eastAsia="Calibri" w:hAnsi="Calibri" w:cs="Times New Roman"/>
        </w:rPr>
        <w:t xml:space="preserve">(especially young people) </w:t>
      </w:r>
      <w:r w:rsidR="00717D6B">
        <w:rPr>
          <w:rFonts w:ascii="Calibri" w:eastAsia="Calibri" w:hAnsi="Calibri" w:cs="Times New Roman"/>
        </w:rPr>
        <w:t xml:space="preserve">can access </w:t>
      </w:r>
      <w:r w:rsidR="00EA6B10">
        <w:rPr>
          <w:rFonts w:ascii="Calibri" w:eastAsia="Calibri" w:hAnsi="Calibri" w:cs="Times New Roman"/>
        </w:rPr>
        <w:t>this easily turns out not to be</w:t>
      </w:r>
      <w:r w:rsidR="00717D6B">
        <w:rPr>
          <w:rFonts w:ascii="Calibri" w:eastAsia="Calibri" w:hAnsi="Calibri" w:cs="Times New Roman"/>
        </w:rPr>
        <w:t xml:space="preserve"> the case in research. Lots of investment in digital / technical, </w:t>
      </w:r>
      <w:r w:rsidR="00734595">
        <w:rPr>
          <w:rFonts w:ascii="Calibri" w:eastAsia="Calibri" w:hAnsi="Calibri" w:cs="Times New Roman"/>
        </w:rPr>
        <w:t xml:space="preserve">but there is a worry that no one is getting people ‘ready’ to access advice services online. </w:t>
      </w:r>
    </w:p>
    <w:p w14:paraId="47EC72B2" w14:textId="77777777" w:rsidR="00717D6B" w:rsidRPr="006063EB" w:rsidRDefault="00717D6B" w:rsidP="00F55BE5">
      <w:pPr>
        <w:jc w:val="both"/>
      </w:pPr>
      <w:r w:rsidRPr="00734595">
        <w:rPr>
          <w:rFonts w:ascii="Calibri" w:eastAsia="Calibri" w:hAnsi="Calibri" w:cs="Times New Roman"/>
          <w:color w:val="A40050"/>
        </w:rPr>
        <w:lastRenderedPageBreak/>
        <w:t xml:space="preserve">A. </w:t>
      </w:r>
      <w:r w:rsidR="00734595">
        <w:rPr>
          <w:rFonts w:ascii="Calibri" w:eastAsia="Calibri" w:hAnsi="Calibri" w:cs="Times New Roman"/>
        </w:rPr>
        <w:t>It’s a big</w:t>
      </w:r>
      <w:r>
        <w:rPr>
          <w:rFonts w:ascii="Calibri" w:eastAsia="Calibri" w:hAnsi="Calibri" w:cs="Times New Roman"/>
        </w:rPr>
        <w:t xml:space="preserve"> issue, who is it we want to target the </w:t>
      </w:r>
      <w:r w:rsidR="00F55BE5">
        <w:rPr>
          <w:rFonts w:ascii="Calibri" w:eastAsia="Calibri" w:hAnsi="Calibri" w:cs="Times New Roman"/>
        </w:rPr>
        <w:t>limited</w:t>
      </w:r>
      <w:r>
        <w:rPr>
          <w:rFonts w:ascii="Calibri" w:eastAsia="Calibri" w:hAnsi="Calibri" w:cs="Times New Roman"/>
        </w:rPr>
        <w:t xml:space="preserve"> resource at? </w:t>
      </w:r>
      <w:r w:rsidR="00734595">
        <w:rPr>
          <w:rFonts w:ascii="Calibri" w:eastAsia="Calibri" w:hAnsi="Calibri" w:cs="Times New Roman"/>
        </w:rPr>
        <w:t>There are always people excluded and we need to limit that. The sector</w:t>
      </w:r>
      <w:r>
        <w:rPr>
          <w:rFonts w:ascii="Calibri" w:eastAsia="Calibri" w:hAnsi="Calibri" w:cs="Times New Roman"/>
        </w:rPr>
        <w:t xml:space="preserve"> need</w:t>
      </w:r>
      <w:r w:rsidR="00734595">
        <w:rPr>
          <w:rFonts w:ascii="Calibri" w:eastAsia="Calibri" w:hAnsi="Calibri" w:cs="Times New Roman"/>
        </w:rPr>
        <w:t>s</w:t>
      </w:r>
      <w:r>
        <w:rPr>
          <w:rFonts w:ascii="Calibri" w:eastAsia="Calibri" w:hAnsi="Calibri" w:cs="Times New Roman"/>
        </w:rPr>
        <w:t xml:space="preserve"> to be very conscious, </w:t>
      </w:r>
      <w:r w:rsidR="00F55BE5">
        <w:rPr>
          <w:rFonts w:ascii="Calibri" w:eastAsia="Calibri" w:hAnsi="Calibri" w:cs="Times New Roman"/>
        </w:rPr>
        <w:t xml:space="preserve">by </w:t>
      </w:r>
      <w:r>
        <w:rPr>
          <w:rFonts w:ascii="Calibri" w:eastAsia="Calibri" w:hAnsi="Calibri" w:cs="Times New Roman"/>
        </w:rPr>
        <w:t>not making our services more difficult for people to access. Needs to be user led</w:t>
      </w:r>
      <w:r w:rsidR="00734595">
        <w:rPr>
          <w:rFonts w:ascii="Calibri" w:eastAsia="Calibri" w:hAnsi="Calibri" w:cs="Times New Roman"/>
        </w:rPr>
        <w:t xml:space="preserve"> and</w:t>
      </w:r>
      <w:r>
        <w:rPr>
          <w:rFonts w:ascii="Calibri" w:eastAsia="Calibri" w:hAnsi="Calibri" w:cs="Times New Roman"/>
        </w:rPr>
        <w:t xml:space="preserve"> </w:t>
      </w:r>
      <w:r w:rsidR="00F55BE5">
        <w:rPr>
          <w:rFonts w:ascii="Calibri" w:eastAsia="Calibri" w:hAnsi="Calibri" w:cs="Times New Roman"/>
        </w:rPr>
        <w:t>be able to strike a balance.</w:t>
      </w:r>
    </w:p>
    <w:p w14:paraId="54F8F3A6" w14:textId="77777777" w:rsidR="007D53FA" w:rsidRDefault="007D53FA" w:rsidP="00A879C7">
      <w:pPr>
        <w:pStyle w:val="PlainText"/>
        <w:rPr>
          <w:b/>
        </w:rPr>
      </w:pPr>
    </w:p>
    <w:p w14:paraId="6DA8111A" w14:textId="77777777" w:rsidR="00F55BE5" w:rsidRDefault="00B946C2" w:rsidP="00F55BE5">
      <w:pPr>
        <w:pStyle w:val="PlainText"/>
        <w:rPr>
          <w:rFonts w:eastAsia="Calibri"/>
          <w:b/>
        </w:rPr>
      </w:pPr>
      <w:r>
        <w:rPr>
          <w:rFonts w:eastAsia="Calibri"/>
          <w:b/>
        </w:rPr>
        <w:t xml:space="preserve">Mathew Smerdon - </w:t>
      </w:r>
      <w:r w:rsidRPr="00343FDF">
        <w:rPr>
          <w:rFonts w:eastAsia="Calibri"/>
          <w:b/>
          <w:lang w:val="en-US"/>
        </w:rPr>
        <w:t>Legal Education Foundation</w:t>
      </w:r>
    </w:p>
    <w:p w14:paraId="63A4FE91" w14:textId="77777777" w:rsidR="00F55BE5" w:rsidRDefault="00F55BE5" w:rsidP="00F55BE5">
      <w:pPr>
        <w:pStyle w:val="PlainText"/>
        <w:rPr>
          <w:rFonts w:eastAsia="Calibri"/>
          <w:b/>
        </w:rPr>
      </w:pPr>
    </w:p>
    <w:p w14:paraId="4BC6DEB6" w14:textId="29B9C292" w:rsidR="00B946C2" w:rsidRPr="00F55BE5" w:rsidRDefault="00B946C2" w:rsidP="00262712">
      <w:pPr>
        <w:pStyle w:val="PlainText"/>
        <w:jc w:val="both"/>
        <w:rPr>
          <w:rFonts w:eastAsia="Calibri"/>
          <w:b/>
        </w:rPr>
      </w:pPr>
      <w:r>
        <w:rPr>
          <w:rFonts w:eastAsia="Calibri"/>
          <w:lang w:val="en-US"/>
        </w:rPr>
        <w:t>Matthew Sme</w:t>
      </w:r>
      <w:r w:rsidRPr="009C47CD">
        <w:rPr>
          <w:rFonts w:eastAsia="Calibri"/>
          <w:lang w:val="en-US"/>
        </w:rPr>
        <w:t>rdon (Chief Executive, Legal Education Foundation) present</w:t>
      </w:r>
      <w:r w:rsidR="00F55BE5">
        <w:rPr>
          <w:rFonts w:eastAsia="Calibri"/>
          <w:lang w:val="en-US"/>
        </w:rPr>
        <w:t>ed</w:t>
      </w:r>
      <w:r w:rsidRPr="009C47CD">
        <w:rPr>
          <w:rFonts w:eastAsia="Calibri"/>
          <w:lang w:val="en-US"/>
        </w:rPr>
        <w:t xml:space="preserve"> on LEF's work developing new initiatives that respond to the need in the sector. </w:t>
      </w:r>
    </w:p>
    <w:p w14:paraId="275AC462" w14:textId="77777777" w:rsidR="007D53FA" w:rsidRDefault="007D53FA" w:rsidP="00262712">
      <w:pPr>
        <w:pStyle w:val="PlainText"/>
        <w:jc w:val="both"/>
        <w:rPr>
          <w:b/>
        </w:rPr>
      </w:pPr>
    </w:p>
    <w:p w14:paraId="602CBC64" w14:textId="566A272A" w:rsidR="007D53FA" w:rsidRDefault="00F55BE5" w:rsidP="00262712">
      <w:pPr>
        <w:pStyle w:val="PlainText"/>
        <w:jc w:val="both"/>
      </w:pPr>
      <w:r>
        <w:t>LEF’s new strategy, launched in January 2020, has vision to foster justice and fairness. Helping people to understand the la</w:t>
      </w:r>
      <w:r w:rsidR="00965DF4">
        <w:t>w</w:t>
      </w:r>
      <w:r>
        <w:t xml:space="preserve"> and bring about positive change and to prevent harm where public systems and structure uphold the rule of law. </w:t>
      </w:r>
    </w:p>
    <w:p w14:paraId="2F442B89" w14:textId="77777777" w:rsidR="00F55BE5" w:rsidRDefault="00F55BE5" w:rsidP="00262712">
      <w:pPr>
        <w:pStyle w:val="PlainText"/>
        <w:jc w:val="both"/>
      </w:pPr>
    </w:p>
    <w:p w14:paraId="6546ED20" w14:textId="77777777" w:rsidR="00F55BE5" w:rsidRDefault="00F55BE5" w:rsidP="00262712">
      <w:pPr>
        <w:pStyle w:val="PlainText"/>
        <w:jc w:val="both"/>
      </w:pPr>
      <w:r>
        <w:t>Our work will be divided into three main programmes</w:t>
      </w:r>
    </w:p>
    <w:p w14:paraId="6D03D3F7" w14:textId="77777777" w:rsidR="00F55BE5" w:rsidRDefault="00F55BE5" w:rsidP="00262712">
      <w:pPr>
        <w:pStyle w:val="PlainText"/>
        <w:jc w:val="both"/>
      </w:pPr>
    </w:p>
    <w:p w14:paraId="46E7A7C9" w14:textId="77777777" w:rsidR="00F55BE5" w:rsidRDefault="00F55BE5" w:rsidP="00262712">
      <w:pPr>
        <w:pStyle w:val="PlainText"/>
        <w:numPr>
          <w:ilvl w:val="0"/>
          <w:numId w:val="7"/>
        </w:numPr>
        <w:jc w:val="both"/>
      </w:pPr>
      <w:r>
        <w:t>Stronger sector</w:t>
      </w:r>
    </w:p>
    <w:p w14:paraId="401CAA01" w14:textId="77777777" w:rsidR="00F55BE5" w:rsidRDefault="00F55BE5" w:rsidP="00262712">
      <w:pPr>
        <w:pStyle w:val="PlainText"/>
        <w:numPr>
          <w:ilvl w:val="1"/>
          <w:numId w:val="7"/>
        </w:numPr>
        <w:jc w:val="both"/>
      </w:pPr>
      <w:r>
        <w:t>Development and delivery of legal education and training programmes to address systemic gaps in knowledge and practice among advice workers, paralegals, lawyers and managers.</w:t>
      </w:r>
    </w:p>
    <w:p w14:paraId="26B2B5FE" w14:textId="77777777" w:rsidR="00F55BE5" w:rsidRDefault="00F55BE5" w:rsidP="00262712">
      <w:pPr>
        <w:pStyle w:val="PlainText"/>
        <w:numPr>
          <w:ilvl w:val="1"/>
          <w:numId w:val="7"/>
        </w:numPr>
        <w:jc w:val="both"/>
      </w:pPr>
      <w:r>
        <w:t>Sharing learning and knowledge between practitioners and organisations to improve practice and to increase access to justice.</w:t>
      </w:r>
    </w:p>
    <w:p w14:paraId="30FC8BA5" w14:textId="77777777" w:rsidR="00F55BE5" w:rsidRDefault="00F55BE5" w:rsidP="00262712">
      <w:pPr>
        <w:pStyle w:val="PlainText"/>
        <w:numPr>
          <w:ilvl w:val="1"/>
          <w:numId w:val="7"/>
        </w:numPr>
        <w:jc w:val="both"/>
      </w:pPr>
      <w:r>
        <w:t>Policy work to influence the local or national statutory and regulatory framework for legal education.</w:t>
      </w:r>
    </w:p>
    <w:p w14:paraId="6385FF86" w14:textId="77777777" w:rsidR="00F55BE5" w:rsidRDefault="00F55BE5" w:rsidP="00262712">
      <w:pPr>
        <w:pStyle w:val="PlainText"/>
        <w:numPr>
          <w:ilvl w:val="1"/>
          <w:numId w:val="7"/>
        </w:numPr>
        <w:jc w:val="both"/>
      </w:pPr>
      <w:r>
        <w:t>Piloting and evaluating new approaches to delivering legal education, including, for example, flexible working, apprenticeships, remote supervision</w:t>
      </w:r>
    </w:p>
    <w:p w14:paraId="26A89591" w14:textId="77777777" w:rsidR="00F55BE5" w:rsidRDefault="00F55BE5" w:rsidP="00262712">
      <w:pPr>
        <w:pStyle w:val="PlainText"/>
        <w:numPr>
          <w:ilvl w:val="1"/>
          <w:numId w:val="7"/>
        </w:numPr>
        <w:jc w:val="both"/>
      </w:pPr>
      <w:r>
        <w:t>Development work, led by PHF, pooled fund for tackling immigration advice. In order to host that fund (10 funders around £8million) we have had to create a subsidiary vehicle to host the fund, as doesn’t work with our charitable purpose.</w:t>
      </w:r>
    </w:p>
    <w:p w14:paraId="2C7EA602" w14:textId="77777777" w:rsidR="00130E80" w:rsidRDefault="00F55BE5" w:rsidP="00262712">
      <w:pPr>
        <w:pStyle w:val="PlainText"/>
        <w:numPr>
          <w:ilvl w:val="0"/>
          <w:numId w:val="7"/>
        </w:numPr>
        <w:jc w:val="both"/>
      </w:pPr>
      <w:r>
        <w:t>Fairer Systems</w:t>
      </w:r>
    </w:p>
    <w:p w14:paraId="11B35566" w14:textId="77777777" w:rsidR="00F55BE5" w:rsidRDefault="00F55BE5" w:rsidP="00262712">
      <w:pPr>
        <w:pStyle w:val="PlainText"/>
        <w:numPr>
          <w:ilvl w:val="1"/>
          <w:numId w:val="7"/>
        </w:numPr>
        <w:jc w:val="both"/>
      </w:pPr>
      <w:r>
        <w:t>Constitutional and legal implications of leaving the EU – increasing understanding of how these changes will affect the UK and devolved nations.</w:t>
      </w:r>
    </w:p>
    <w:p w14:paraId="27DFE626" w14:textId="77777777" w:rsidR="00F55BE5" w:rsidRDefault="00F55BE5" w:rsidP="00262712">
      <w:pPr>
        <w:pStyle w:val="PlainText"/>
        <w:numPr>
          <w:ilvl w:val="1"/>
          <w:numId w:val="7"/>
        </w:numPr>
        <w:jc w:val="both"/>
      </w:pPr>
      <w:r>
        <w:t>Automated decision-making by government – ensuring that government digital systems and processes are clear, fair, and protect people’s legal rights. We are particularly interested in the use of technology in relation to welfare benefits and immigration processes.</w:t>
      </w:r>
    </w:p>
    <w:p w14:paraId="538D0D34" w14:textId="77777777" w:rsidR="00130E80" w:rsidRDefault="00130E80" w:rsidP="00262712">
      <w:pPr>
        <w:pStyle w:val="PlainText"/>
        <w:numPr>
          <w:ilvl w:val="1"/>
          <w:numId w:val="7"/>
        </w:numPr>
        <w:jc w:val="both"/>
      </w:pPr>
      <w:r>
        <w:t>We will fund a range of activates across these areas of focus, including: Work to inform, advise, and support policymakers and decision-makers.</w:t>
      </w:r>
    </w:p>
    <w:p w14:paraId="65407614" w14:textId="77777777" w:rsidR="00130E80" w:rsidRDefault="00130E80" w:rsidP="00262712">
      <w:pPr>
        <w:pStyle w:val="PlainText"/>
        <w:numPr>
          <w:ilvl w:val="1"/>
          <w:numId w:val="7"/>
        </w:numPr>
        <w:jc w:val="both"/>
      </w:pPr>
      <w:r>
        <w:t>Co-ordination and networking between practitioners and organisations, including across sectors, to share learning and to increase effectiveness.</w:t>
      </w:r>
    </w:p>
    <w:p w14:paraId="74FED692" w14:textId="77777777" w:rsidR="00130E80" w:rsidRDefault="00130E80" w:rsidP="00262712">
      <w:pPr>
        <w:pStyle w:val="PlainText"/>
        <w:numPr>
          <w:ilvl w:val="1"/>
          <w:numId w:val="7"/>
        </w:numPr>
        <w:jc w:val="both"/>
      </w:pPr>
      <w:r>
        <w:t>Building civil society organisations’ wider skills and knowledge in relation to our two areas of focus (above).</w:t>
      </w:r>
    </w:p>
    <w:p w14:paraId="6F7AA229" w14:textId="77777777" w:rsidR="00F55BE5" w:rsidRDefault="00F55BE5" w:rsidP="00262712">
      <w:pPr>
        <w:pStyle w:val="PlainText"/>
        <w:numPr>
          <w:ilvl w:val="0"/>
          <w:numId w:val="7"/>
        </w:numPr>
        <w:jc w:val="both"/>
      </w:pPr>
      <w:r>
        <w:t>Smarter Justice</w:t>
      </w:r>
    </w:p>
    <w:p w14:paraId="4EABFA4D" w14:textId="77777777" w:rsidR="00262712" w:rsidRDefault="00262712" w:rsidP="00262712">
      <w:pPr>
        <w:pStyle w:val="PlainText"/>
        <w:numPr>
          <w:ilvl w:val="1"/>
          <w:numId w:val="7"/>
        </w:numPr>
        <w:jc w:val="both"/>
      </w:pPr>
      <w:r>
        <w:t>Develop the quantitative evidence base for what works in assisting individuals understand and use the law, and in particular, the need to address gaps in research about the outcomes people secure in relation to their legal problems.</w:t>
      </w:r>
    </w:p>
    <w:p w14:paraId="36AE3C1B" w14:textId="77777777" w:rsidR="00262712" w:rsidRDefault="00262712" w:rsidP="001E045A">
      <w:pPr>
        <w:pStyle w:val="PlainText"/>
        <w:numPr>
          <w:ilvl w:val="1"/>
          <w:numId w:val="7"/>
        </w:numPr>
        <w:jc w:val="both"/>
      </w:pPr>
      <w:r>
        <w:t>Increase the use of methods that demonstrate cause and effect between intervention and outcome and improve the quality of evidence that is available to help us understand “what works”.</w:t>
      </w:r>
    </w:p>
    <w:p w14:paraId="5544B35F" w14:textId="77777777" w:rsidR="00262712" w:rsidRDefault="00262712" w:rsidP="001E045A">
      <w:pPr>
        <w:pStyle w:val="PlainText"/>
        <w:numPr>
          <w:ilvl w:val="1"/>
          <w:numId w:val="7"/>
        </w:numPr>
        <w:jc w:val="both"/>
      </w:pPr>
      <w:r>
        <w:lastRenderedPageBreak/>
        <w:t>Improve the collection of, and access to, data on the justice system and related administrative datasets; and to strengthen the ability of frontline agencies to collect and use data to learn from their work</w:t>
      </w:r>
    </w:p>
    <w:p w14:paraId="47A21C00" w14:textId="77777777" w:rsidR="00262712" w:rsidRDefault="00262712" w:rsidP="001E045A">
      <w:pPr>
        <w:pStyle w:val="PlainText"/>
        <w:numPr>
          <w:ilvl w:val="1"/>
          <w:numId w:val="7"/>
        </w:numPr>
        <w:jc w:val="both"/>
      </w:pPr>
      <w:r>
        <w:t>Expand the field of academics and researchers with the multidisciplinary skills, knowledge and expertise to conduct robust quantitative research into issues around civil and administrative justice;</w:t>
      </w:r>
    </w:p>
    <w:p w14:paraId="311919B2" w14:textId="77777777" w:rsidR="00F55BE5" w:rsidRPr="00262712" w:rsidRDefault="00262712" w:rsidP="001E045A">
      <w:pPr>
        <w:pStyle w:val="PlainText"/>
        <w:numPr>
          <w:ilvl w:val="1"/>
          <w:numId w:val="7"/>
        </w:numPr>
        <w:jc w:val="both"/>
      </w:pPr>
      <w:r>
        <w:t>Address the decline in funding for research exploring legal education and justice system issues.</w:t>
      </w:r>
    </w:p>
    <w:p w14:paraId="2AFB9882" w14:textId="77777777" w:rsidR="009615CC" w:rsidRDefault="009615CC" w:rsidP="001E045A">
      <w:pPr>
        <w:pStyle w:val="PlainText"/>
        <w:jc w:val="both"/>
        <w:rPr>
          <w:b/>
        </w:rPr>
      </w:pPr>
    </w:p>
    <w:p w14:paraId="11167AB6" w14:textId="77777777" w:rsidR="00262712" w:rsidRPr="001E045A" w:rsidRDefault="00262712" w:rsidP="001E045A">
      <w:pPr>
        <w:pStyle w:val="PlainText"/>
        <w:jc w:val="both"/>
      </w:pPr>
      <w:r w:rsidRPr="001E045A">
        <w:t>Through these branches we are also looking at our approach to:</w:t>
      </w:r>
    </w:p>
    <w:p w14:paraId="266E5689" w14:textId="77777777" w:rsidR="000B0A9E" w:rsidRDefault="00262712" w:rsidP="001E045A">
      <w:pPr>
        <w:pStyle w:val="PlainText"/>
        <w:numPr>
          <w:ilvl w:val="0"/>
          <w:numId w:val="1"/>
        </w:numPr>
        <w:jc w:val="both"/>
      </w:pPr>
      <w:r>
        <w:t>Provide grants for a longer period of time</w:t>
      </w:r>
    </w:p>
    <w:p w14:paraId="71FA8502" w14:textId="77777777" w:rsidR="000B0A9E" w:rsidRDefault="00262712" w:rsidP="001E045A">
      <w:pPr>
        <w:pStyle w:val="PlainText"/>
        <w:numPr>
          <w:ilvl w:val="0"/>
          <w:numId w:val="1"/>
        </w:numPr>
        <w:jc w:val="both"/>
      </w:pPr>
      <w:r>
        <w:t>Focus</w:t>
      </w:r>
      <w:r w:rsidR="000B0A9E">
        <w:t xml:space="preserve"> on collaborations</w:t>
      </w:r>
    </w:p>
    <w:p w14:paraId="32CD8341" w14:textId="77777777" w:rsidR="005C0A87" w:rsidRDefault="00262712" w:rsidP="001E045A">
      <w:pPr>
        <w:pStyle w:val="PlainText"/>
        <w:numPr>
          <w:ilvl w:val="0"/>
          <w:numId w:val="1"/>
        </w:numPr>
        <w:jc w:val="both"/>
      </w:pPr>
      <w:r>
        <w:t>Value the impact</w:t>
      </w:r>
      <w:r w:rsidR="000B0A9E">
        <w:t xml:space="preserve"> </w:t>
      </w:r>
      <w:r>
        <w:t>over</w:t>
      </w:r>
      <w:r w:rsidR="000B0A9E">
        <w:t xml:space="preserve"> output</w:t>
      </w:r>
    </w:p>
    <w:p w14:paraId="11313340" w14:textId="77777777" w:rsidR="001E045A" w:rsidRDefault="001E045A" w:rsidP="001E045A">
      <w:pPr>
        <w:pStyle w:val="PlainText"/>
      </w:pPr>
    </w:p>
    <w:p w14:paraId="2787E18A" w14:textId="77777777" w:rsidR="001E045A" w:rsidRPr="00C64F79" w:rsidRDefault="001E045A" w:rsidP="001E045A">
      <w:pPr>
        <w:pStyle w:val="PlainText"/>
        <w:rPr>
          <w:b/>
        </w:rPr>
      </w:pPr>
      <w:r w:rsidRPr="00C64F79">
        <w:rPr>
          <w:b/>
        </w:rPr>
        <w:t>Questions to Matthew</w:t>
      </w:r>
    </w:p>
    <w:p w14:paraId="22E422F5" w14:textId="77777777" w:rsidR="007D53FA" w:rsidRDefault="007D53FA" w:rsidP="00A879C7">
      <w:pPr>
        <w:pStyle w:val="PlainText"/>
        <w:rPr>
          <w:b/>
        </w:rPr>
      </w:pPr>
    </w:p>
    <w:p w14:paraId="251DD0D8" w14:textId="329B094F" w:rsidR="007D53FA" w:rsidRDefault="003D4D5C" w:rsidP="00C64F79">
      <w:pPr>
        <w:pStyle w:val="PlainText"/>
        <w:jc w:val="both"/>
      </w:pPr>
      <w:r w:rsidRPr="00C64F79">
        <w:rPr>
          <w:color w:val="A40050"/>
        </w:rPr>
        <w:t>Q.</w:t>
      </w:r>
      <w:r w:rsidRPr="00C64F79">
        <w:rPr>
          <w:b/>
          <w:color w:val="A40050"/>
        </w:rPr>
        <w:t xml:space="preserve"> </w:t>
      </w:r>
      <w:r w:rsidR="008A6BDF">
        <w:t>Do you think that</w:t>
      </w:r>
      <w:r w:rsidR="00C64F79">
        <w:t xml:space="preserve"> the </w:t>
      </w:r>
      <w:del w:id="12" w:author="Grace Perry" w:date="2020-01-22T10:57:00Z">
        <w:r w:rsidR="00C64F79" w:rsidDel="008D79B1">
          <w:delText xml:space="preserve">current </w:delText>
        </w:r>
      </w:del>
      <w:ins w:id="13" w:author="Grace Perry" w:date="2020-01-22T10:57:00Z">
        <w:r w:rsidR="008D79B1">
          <w:t>upcoming</w:t>
        </w:r>
        <w:r w:rsidR="008D79B1">
          <w:t xml:space="preserve"> </w:t>
        </w:r>
      </w:ins>
      <w:r w:rsidR="00C64F79">
        <w:t>court reforms</w:t>
      </w:r>
      <w:r w:rsidR="008A6BDF">
        <w:t xml:space="preserve"> will start a trend of </w:t>
      </w:r>
      <w:r w:rsidR="00C64F79">
        <w:t>erosion of access to justice</w:t>
      </w:r>
      <w:ins w:id="14" w:author="Grace Perry" w:date="2020-01-22T10:57:00Z">
        <w:r w:rsidR="008D79B1">
          <w:t>, making it even harder for people to understand their rights</w:t>
        </w:r>
      </w:ins>
      <w:r w:rsidR="00C64F79">
        <w:t>?</w:t>
      </w:r>
    </w:p>
    <w:p w14:paraId="03E1BF05" w14:textId="77777777" w:rsidR="00C64F79" w:rsidRDefault="00C64F79" w:rsidP="00C64F79">
      <w:pPr>
        <w:pStyle w:val="PlainText"/>
        <w:jc w:val="both"/>
      </w:pPr>
    </w:p>
    <w:p w14:paraId="0669E069" w14:textId="77777777" w:rsidR="008A6BDF" w:rsidRDefault="008A6BDF" w:rsidP="00C64F79">
      <w:pPr>
        <w:pStyle w:val="PlainText"/>
        <w:jc w:val="both"/>
      </w:pPr>
      <w:r w:rsidRPr="00C64F79">
        <w:rPr>
          <w:color w:val="A40050"/>
        </w:rPr>
        <w:t>A.</w:t>
      </w:r>
      <w:r>
        <w:t xml:space="preserve"> Over </w:t>
      </w:r>
      <w:r w:rsidR="00C64F79">
        <w:t xml:space="preserve">the last </w:t>
      </w:r>
      <w:r>
        <w:t>month or two,</w:t>
      </w:r>
      <w:r w:rsidR="00C64F79">
        <w:t xml:space="preserve"> we have gained</w:t>
      </w:r>
      <w:r>
        <w:t xml:space="preserve"> </w:t>
      </w:r>
      <w:r w:rsidRPr="00C64F79">
        <w:rPr>
          <w:i/>
        </w:rPr>
        <w:t>some</w:t>
      </w:r>
      <w:r>
        <w:t xml:space="preserve"> certainty of political context of next </w:t>
      </w:r>
      <w:r w:rsidR="00C64F79">
        <w:t>five</w:t>
      </w:r>
      <w:r>
        <w:t xml:space="preserve"> years. No doubt, there will be fundamental issues around transparency and access. Technical interventions will be key to see the changes</w:t>
      </w:r>
      <w:r w:rsidR="00C64F79">
        <w:t xml:space="preserve"> through. We need to raise this to the top of people’s agendas, s</w:t>
      </w:r>
      <w:r>
        <w:t xml:space="preserve">uch an important consideration in areas </w:t>
      </w:r>
      <w:r w:rsidR="00C64F79">
        <w:t xml:space="preserve">of law </w:t>
      </w:r>
      <w:r>
        <w:t>i.e. migration context. Parts of societ</w:t>
      </w:r>
      <w:r w:rsidR="00C64F79">
        <w:t xml:space="preserve">y whose rights will be affected, if that happens </w:t>
      </w:r>
      <w:r>
        <w:t>with</w:t>
      </w:r>
      <w:r w:rsidR="00C64F79">
        <w:t>out civil society being engaged then who will observe and fight bad choices?</w:t>
      </w:r>
    </w:p>
    <w:p w14:paraId="26D2DB76" w14:textId="77777777" w:rsidR="008A6BDF" w:rsidRDefault="008A6BDF" w:rsidP="00A879C7">
      <w:pPr>
        <w:pStyle w:val="PlainText"/>
      </w:pPr>
    </w:p>
    <w:p w14:paraId="023A0401" w14:textId="77777777" w:rsidR="007D53FA" w:rsidRDefault="008A6BDF" w:rsidP="00760CFC">
      <w:pPr>
        <w:pStyle w:val="PlainText"/>
        <w:jc w:val="both"/>
      </w:pPr>
      <w:r w:rsidRPr="00C64F79">
        <w:rPr>
          <w:color w:val="A40050"/>
        </w:rPr>
        <w:t xml:space="preserve">Q. </w:t>
      </w:r>
      <w:r w:rsidR="00C64F79" w:rsidRPr="00C64F79">
        <w:t xml:space="preserve">Looking at research, </w:t>
      </w:r>
      <w:r w:rsidR="00C64F79">
        <w:t>w</w:t>
      </w:r>
      <w:r>
        <w:t>hat is the next step of how you feed that in to positions of change, what do you do with the evidence and hold people to account?</w:t>
      </w:r>
    </w:p>
    <w:p w14:paraId="06B84E71" w14:textId="77777777" w:rsidR="008A6BDF" w:rsidRDefault="008A6BDF" w:rsidP="00A879C7">
      <w:pPr>
        <w:pStyle w:val="PlainText"/>
      </w:pPr>
    </w:p>
    <w:p w14:paraId="67A601BE" w14:textId="77777777" w:rsidR="008A6BDF" w:rsidRDefault="008A6BDF" w:rsidP="00760CFC">
      <w:pPr>
        <w:pStyle w:val="PlainText"/>
        <w:jc w:val="both"/>
      </w:pPr>
      <w:r w:rsidRPr="00C64F79">
        <w:rPr>
          <w:color w:val="A40050"/>
        </w:rPr>
        <w:t xml:space="preserve">A. </w:t>
      </w:r>
      <w:r w:rsidR="00C64F79">
        <w:t>We need to answer ‘How</w:t>
      </w:r>
      <w:r>
        <w:t xml:space="preserve"> does this lead to influence?</w:t>
      </w:r>
      <w:r w:rsidR="00C64F79">
        <w:t>’</w:t>
      </w:r>
      <w:r>
        <w:t xml:space="preserve"> We are looking at</w:t>
      </w:r>
      <w:r w:rsidR="00C64F79">
        <w:t xml:space="preserve"> this</w:t>
      </w:r>
      <w:r>
        <w:t xml:space="preserve"> </w:t>
      </w:r>
      <w:r w:rsidR="00C64F79">
        <w:t>in</w:t>
      </w:r>
      <w:r>
        <w:t xml:space="preserve"> foundations and across funder collaborations. What are our powers of influence? Also relevant to the sector, coming together and </w:t>
      </w:r>
      <w:r w:rsidR="00C64F79">
        <w:t xml:space="preserve">it is </w:t>
      </w:r>
      <w:r>
        <w:t>not very clear at the moment about its role a</w:t>
      </w:r>
      <w:r w:rsidR="00C64F79">
        <w:t>nd opportunities and capacity. i</w:t>
      </w:r>
      <w:r>
        <w:t xml:space="preserve">.e. last year </w:t>
      </w:r>
      <w:r w:rsidR="00C64F79">
        <w:t xml:space="preserve">there were many </w:t>
      </w:r>
      <w:r>
        <w:t>good relationships with MPs, who are now gone</w:t>
      </w:r>
      <w:r w:rsidR="00C64F79">
        <w:t xml:space="preserve"> and we have to start from scratch</w:t>
      </w:r>
      <w:r>
        <w:t xml:space="preserve">. </w:t>
      </w:r>
      <w:r w:rsidR="00C64F79">
        <w:t>There is the possibility of now having great access to government departments than before, but the notes the difference between access and influence.</w:t>
      </w:r>
    </w:p>
    <w:p w14:paraId="669DCBCD" w14:textId="77777777" w:rsidR="008A6BDF" w:rsidRDefault="008A6BDF" w:rsidP="00A879C7">
      <w:pPr>
        <w:pStyle w:val="PlainText"/>
        <w:rPr>
          <w:b/>
        </w:rPr>
      </w:pPr>
    </w:p>
    <w:p w14:paraId="4EA056B5" w14:textId="4575B6E3" w:rsidR="008A6BDF" w:rsidRDefault="008A6BDF" w:rsidP="00760CFC">
      <w:pPr>
        <w:pStyle w:val="PlainText"/>
        <w:jc w:val="both"/>
      </w:pPr>
      <w:r w:rsidRPr="00760CFC">
        <w:rPr>
          <w:color w:val="A40050"/>
        </w:rPr>
        <w:t>Q.</w:t>
      </w:r>
      <w:r>
        <w:t xml:space="preserve"> In terms of</w:t>
      </w:r>
      <w:r w:rsidR="00CF0DDC">
        <w:t xml:space="preserve"> data, </w:t>
      </w:r>
      <w:r>
        <w:t xml:space="preserve">algorithms and decision </w:t>
      </w:r>
      <w:r w:rsidR="003F7D69">
        <w:t>making</w:t>
      </w:r>
      <w:r>
        <w:t xml:space="preserve">, is that part of smarter justice? And what part can we play when funding? </w:t>
      </w:r>
    </w:p>
    <w:p w14:paraId="782B326B" w14:textId="77777777" w:rsidR="005D0E07" w:rsidRDefault="005D0E07" w:rsidP="00760CFC">
      <w:pPr>
        <w:pStyle w:val="PlainText"/>
        <w:jc w:val="both"/>
      </w:pPr>
    </w:p>
    <w:p w14:paraId="2C3A3CD1" w14:textId="77777777" w:rsidR="008A6BDF" w:rsidRDefault="008A6BDF" w:rsidP="00760CFC">
      <w:pPr>
        <w:pStyle w:val="PlainText"/>
        <w:jc w:val="both"/>
      </w:pPr>
      <w:r w:rsidRPr="00760CFC">
        <w:rPr>
          <w:color w:val="A40050"/>
        </w:rPr>
        <w:t xml:space="preserve">A. </w:t>
      </w:r>
      <w:r>
        <w:t>T</w:t>
      </w:r>
      <w:r w:rsidR="00F43FA9">
        <w:t>he way we have approached this is by asking</w:t>
      </w:r>
      <w:r>
        <w:t xml:space="preserve"> </w:t>
      </w:r>
      <w:r w:rsidR="00F43FA9">
        <w:t>‘</w:t>
      </w:r>
      <w:r>
        <w:t>how does it adhere to rules of law</w:t>
      </w:r>
      <w:r w:rsidR="00F43FA9">
        <w:t>?’</w:t>
      </w:r>
      <w:r>
        <w:t xml:space="preserve"> </w:t>
      </w:r>
      <w:r w:rsidR="00F43FA9">
        <w:t>Transparency, a</w:t>
      </w:r>
      <w:r>
        <w:t xml:space="preserve">ccountability and rights protected. </w:t>
      </w:r>
    </w:p>
    <w:p w14:paraId="513BE0D6" w14:textId="77777777" w:rsidR="008A6BDF" w:rsidRDefault="00760CFC" w:rsidP="00760CFC">
      <w:pPr>
        <w:pStyle w:val="PlainText"/>
        <w:jc w:val="both"/>
      </w:pPr>
      <w:r>
        <w:t>It may</w:t>
      </w:r>
      <w:r w:rsidR="008A6BDF">
        <w:t xml:space="preserve"> be that the application of </w:t>
      </w:r>
      <w:r>
        <w:t>these</w:t>
      </w:r>
      <w:r w:rsidR="008A6BDF">
        <w:t xml:space="preserve"> technologies c</w:t>
      </w:r>
      <w:r>
        <w:t xml:space="preserve">an make better decision making. </w:t>
      </w:r>
      <w:r w:rsidR="008A6BDF">
        <w:t xml:space="preserve">Not for against, </w:t>
      </w:r>
      <w:r>
        <w:t xml:space="preserve">but </w:t>
      </w:r>
      <w:r w:rsidR="008A6BDF">
        <w:t xml:space="preserve">if </w:t>
      </w:r>
      <w:r>
        <w:t>these</w:t>
      </w:r>
      <w:r w:rsidR="008A6BDF">
        <w:t xml:space="preserve"> tools can improve </w:t>
      </w:r>
      <w:r>
        <w:t xml:space="preserve">the advice sector </w:t>
      </w:r>
      <w:r w:rsidR="008A6BDF">
        <w:t xml:space="preserve">then it would be great. </w:t>
      </w:r>
    </w:p>
    <w:p w14:paraId="012D5374" w14:textId="77777777" w:rsidR="008A6BDF" w:rsidRDefault="008A6BDF" w:rsidP="00A879C7">
      <w:pPr>
        <w:pStyle w:val="PlainText"/>
      </w:pPr>
    </w:p>
    <w:p w14:paraId="42E73739" w14:textId="77777777" w:rsidR="008A6BDF" w:rsidRDefault="008A6BDF" w:rsidP="00A879C7">
      <w:pPr>
        <w:pStyle w:val="PlainText"/>
      </w:pPr>
      <w:r>
        <w:t>PHF – just funded organisation about advocacy and campaigning and algorithms. What role can the foundation play?</w:t>
      </w:r>
    </w:p>
    <w:p w14:paraId="3B3E5462" w14:textId="77777777" w:rsidR="008A6BDF" w:rsidRDefault="008A6BDF" w:rsidP="00A879C7">
      <w:pPr>
        <w:pStyle w:val="PlainText"/>
      </w:pPr>
    </w:p>
    <w:p w14:paraId="61380E43" w14:textId="77777777" w:rsidR="008A6BDF" w:rsidRDefault="008A6BDF" w:rsidP="00A879C7">
      <w:pPr>
        <w:pStyle w:val="PlainText"/>
      </w:pPr>
      <w:r w:rsidRPr="0039656E">
        <w:rPr>
          <w:color w:val="A40050"/>
        </w:rPr>
        <w:t>Q.</w:t>
      </w:r>
      <w:r>
        <w:t xml:space="preserve"> </w:t>
      </w:r>
      <w:r w:rsidR="00F43FA9">
        <w:t xml:space="preserve">Do you have plans to scale up the fellowship programme? </w:t>
      </w:r>
    </w:p>
    <w:p w14:paraId="3E88184D" w14:textId="77777777" w:rsidR="008A6BDF" w:rsidRDefault="008A6BDF" w:rsidP="00A879C7">
      <w:pPr>
        <w:pStyle w:val="PlainText"/>
      </w:pPr>
    </w:p>
    <w:p w14:paraId="06191466" w14:textId="77777777" w:rsidR="008A6BDF" w:rsidRDefault="008A6BDF" w:rsidP="0039656E">
      <w:pPr>
        <w:pStyle w:val="PlainText"/>
        <w:jc w:val="both"/>
      </w:pPr>
      <w:r w:rsidRPr="0039656E">
        <w:rPr>
          <w:color w:val="A40050"/>
        </w:rPr>
        <w:t>A.</w:t>
      </w:r>
      <w:r w:rsidR="0039656E" w:rsidRPr="0039656E">
        <w:rPr>
          <w:color w:val="A40050"/>
        </w:rPr>
        <w:t xml:space="preserve"> </w:t>
      </w:r>
      <w:r w:rsidR="0039656E">
        <w:t>At the moment we are f</w:t>
      </w:r>
      <w:r w:rsidR="00E30291">
        <w:t xml:space="preserve">unding 20 fellows a year. One of the factors that determine is applications of places who can host fellows. </w:t>
      </w:r>
      <w:r w:rsidR="0039656E">
        <w:t>We will</w:t>
      </w:r>
      <w:r w:rsidR="00E30291">
        <w:t xml:space="preserve"> be looking at how we can help </w:t>
      </w:r>
      <w:r w:rsidR="0039656E">
        <w:t>organisations</w:t>
      </w:r>
      <w:r w:rsidR="00E30291">
        <w:t xml:space="preserve"> so they can host </w:t>
      </w:r>
      <w:r w:rsidR="00E30291">
        <w:lastRenderedPageBreak/>
        <w:t>fellows and p</w:t>
      </w:r>
      <w:r w:rsidR="0039656E">
        <w:t xml:space="preserve">rovide great training for them as well as getting the benefits themselves. In terms of scale, we don’t want the programme to grow too large, as it loses the connections being developed by the trainees. In the distant future there will be reforms to solicitor training, this will give the sector and us an opportunity for flexibility. </w:t>
      </w:r>
    </w:p>
    <w:p w14:paraId="0B30390B" w14:textId="77777777" w:rsidR="007D53FA" w:rsidRDefault="007D53FA" w:rsidP="00A879C7">
      <w:pPr>
        <w:pStyle w:val="PlainText"/>
        <w:rPr>
          <w:color w:val="000000"/>
        </w:rPr>
      </w:pPr>
    </w:p>
    <w:p w14:paraId="54090003" w14:textId="77777777" w:rsidR="00A879C7" w:rsidRDefault="00A879C7" w:rsidP="00A879C7">
      <w:pPr>
        <w:ind w:left="1440" w:hanging="1440"/>
        <w:jc w:val="both"/>
        <w:rPr>
          <w:rFonts w:ascii="Calibri" w:hAnsi="Calibri" w:cs="Times New Roman"/>
          <w:color w:val="000000"/>
        </w:rPr>
      </w:pPr>
    </w:p>
    <w:p w14:paraId="78524296" w14:textId="77777777" w:rsidR="00955BCE" w:rsidRPr="00955BCE" w:rsidRDefault="00955BCE" w:rsidP="00955BCE">
      <w:pPr>
        <w:jc w:val="both"/>
        <w:rPr>
          <w:rFonts w:ascii="Calibri" w:hAnsi="Calibri"/>
          <w:b/>
          <w:color w:val="A40050"/>
        </w:rPr>
      </w:pPr>
      <w:r w:rsidRPr="00955BCE">
        <w:rPr>
          <w:rFonts w:ascii="Calibri" w:hAnsi="Calibri" w:cs="Times New Roman"/>
          <w:b/>
          <w:color w:val="A40050"/>
        </w:rPr>
        <w:t>Further Resources</w:t>
      </w:r>
    </w:p>
    <w:p w14:paraId="06D169FC" w14:textId="77777777" w:rsidR="00A879C7" w:rsidRDefault="00620653" w:rsidP="00620653">
      <w:r>
        <w:rPr>
          <w:rFonts w:ascii="Calibri" w:eastAsia="Calibri" w:hAnsi="Calibri" w:cs="Times New Roman"/>
        </w:rPr>
        <w:t xml:space="preserve">Universal Credit, </w:t>
      </w:r>
      <w:r w:rsidR="00955BCE">
        <w:rPr>
          <w:rFonts w:ascii="Calibri" w:eastAsia="Calibri" w:hAnsi="Calibri" w:cs="Times New Roman"/>
        </w:rPr>
        <w:t>London Borough of Southwark -</w:t>
      </w:r>
      <w:r>
        <w:rPr>
          <w:rFonts w:ascii="Calibri" w:eastAsia="Calibri" w:hAnsi="Calibri" w:cs="Times New Roman"/>
        </w:rPr>
        <w:t xml:space="preserve"> </w:t>
      </w:r>
      <w:hyperlink r:id="rId7" w:history="1">
        <w:r w:rsidR="00955BCE">
          <w:rPr>
            <w:rStyle w:val="Hyperlink"/>
          </w:rPr>
          <w:t>https://www.southwark.gov.uk/benefits-and-support/safe-as-houses-universal-credit</w:t>
        </w:r>
      </w:hyperlink>
      <w:r w:rsidR="00955BCE">
        <w:t xml:space="preserve"> </w:t>
      </w:r>
    </w:p>
    <w:p w14:paraId="2ADB94D5" w14:textId="77777777" w:rsidR="00955BCE" w:rsidRDefault="00955BCE" w:rsidP="00620653">
      <w:r>
        <w:t xml:space="preserve">2020-2025 Strategy, Legal Education Foundation - </w:t>
      </w:r>
      <w:hyperlink r:id="rId8" w:history="1">
        <w:r>
          <w:rPr>
            <w:rStyle w:val="Hyperlink"/>
          </w:rPr>
          <w:t>https://www.thelegaleducationfoundation.org/about-the-legal-education-foundation/our-strategy-2020-2025</w:t>
        </w:r>
      </w:hyperlink>
      <w:r>
        <w:t xml:space="preserve"> </w:t>
      </w:r>
    </w:p>
    <w:p w14:paraId="44E97044" w14:textId="77777777" w:rsidR="00955BCE" w:rsidRDefault="00955BCE" w:rsidP="00620653">
      <w:r>
        <w:t xml:space="preserve">Research &amp; Evidence, Advice Services Alliance - </w:t>
      </w:r>
      <w:hyperlink r:id="rId9" w:history="1">
        <w:r>
          <w:rPr>
            <w:rStyle w:val="Hyperlink"/>
          </w:rPr>
          <w:t>https://asauk.org.uk/whats-useful-research-and-evidence/</w:t>
        </w:r>
      </w:hyperlink>
      <w:r>
        <w:t xml:space="preserve"> </w:t>
      </w:r>
    </w:p>
    <w:p w14:paraId="4A84C615" w14:textId="77777777" w:rsidR="00955BCE" w:rsidRDefault="00955BCE" w:rsidP="00620653"/>
    <w:p w14:paraId="62AFE440" w14:textId="77777777" w:rsidR="00955BCE" w:rsidRPr="00620653" w:rsidRDefault="00955BCE" w:rsidP="00620653">
      <w:pPr>
        <w:rPr>
          <w:b/>
        </w:rPr>
      </w:pPr>
    </w:p>
    <w:sectPr w:rsidR="00955BCE" w:rsidRPr="006206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F3B9C" w14:textId="77777777" w:rsidR="00CD79F8" w:rsidRDefault="00CD79F8" w:rsidP="00F43FA9">
      <w:pPr>
        <w:spacing w:after="0" w:line="240" w:lineRule="auto"/>
      </w:pPr>
      <w:r>
        <w:separator/>
      </w:r>
    </w:p>
  </w:endnote>
  <w:endnote w:type="continuationSeparator" w:id="0">
    <w:p w14:paraId="61CD23F5" w14:textId="77777777" w:rsidR="00CD79F8" w:rsidRDefault="00CD79F8" w:rsidP="00F4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9A98C" w14:textId="77777777" w:rsidR="00CD79F8" w:rsidRDefault="00CD79F8" w:rsidP="00F43FA9">
      <w:pPr>
        <w:spacing w:after="0" w:line="240" w:lineRule="auto"/>
      </w:pPr>
      <w:r>
        <w:separator/>
      </w:r>
    </w:p>
  </w:footnote>
  <w:footnote w:type="continuationSeparator" w:id="0">
    <w:p w14:paraId="7EB45E06" w14:textId="77777777" w:rsidR="00CD79F8" w:rsidRDefault="00CD79F8" w:rsidP="00F43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327"/>
    <w:multiLevelType w:val="hybridMultilevel"/>
    <w:tmpl w:val="BF9C6078"/>
    <w:lvl w:ilvl="0" w:tplc="375AEBB8">
      <w:start w:val="1"/>
      <w:numFmt w:val="bullet"/>
      <w:lvlText w:val="•"/>
      <w:lvlJc w:val="left"/>
      <w:pPr>
        <w:tabs>
          <w:tab w:val="num" w:pos="720"/>
        </w:tabs>
        <w:ind w:left="720" w:hanging="360"/>
      </w:pPr>
      <w:rPr>
        <w:rFonts w:ascii="Arial" w:hAnsi="Arial" w:hint="default"/>
      </w:rPr>
    </w:lvl>
    <w:lvl w:ilvl="1" w:tplc="B1D4A9B6" w:tentative="1">
      <w:start w:val="1"/>
      <w:numFmt w:val="bullet"/>
      <w:lvlText w:val="•"/>
      <w:lvlJc w:val="left"/>
      <w:pPr>
        <w:tabs>
          <w:tab w:val="num" w:pos="1440"/>
        </w:tabs>
        <w:ind w:left="1440" w:hanging="360"/>
      </w:pPr>
      <w:rPr>
        <w:rFonts w:ascii="Arial" w:hAnsi="Arial" w:hint="default"/>
      </w:rPr>
    </w:lvl>
    <w:lvl w:ilvl="2" w:tplc="2A3A4306" w:tentative="1">
      <w:start w:val="1"/>
      <w:numFmt w:val="bullet"/>
      <w:lvlText w:val="•"/>
      <w:lvlJc w:val="left"/>
      <w:pPr>
        <w:tabs>
          <w:tab w:val="num" w:pos="2160"/>
        </w:tabs>
        <w:ind w:left="2160" w:hanging="360"/>
      </w:pPr>
      <w:rPr>
        <w:rFonts w:ascii="Arial" w:hAnsi="Arial" w:hint="default"/>
      </w:rPr>
    </w:lvl>
    <w:lvl w:ilvl="3" w:tplc="AB4881CC" w:tentative="1">
      <w:start w:val="1"/>
      <w:numFmt w:val="bullet"/>
      <w:lvlText w:val="•"/>
      <w:lvlJc w:val="left"/>
      <w:pPr>
        <w:tabs>
          <w:tab w:val="num" w:pos="2880"/>
        </w:tabs>
        <w:ind w:left="2880" w:hanging="360"/>
      </w:pPr>
      <w:rPr>
        <w:rFonts w:ascii="Arial" w:hAnsi="Arial" w:hint="default"/>
      </w:rPr>
    </w:lvl>
    <w:lvl w:ilvl="4" w:tplc="0BC260AA" w:tentative="1">
      <w:start w:val="1"/>
      <w:numFmt w:val="bullet"/>
      <w:lvlText w:val="•"/>
      <w:lvlJc w:val="left"/>
      <w:pPr>
        <w:tabs>
          <w:tab w:val="num" w:pos="3600"/>
        </w:tabs>
        <w:ind w:left="3600" w:hanging="360"/>
      </w:pPr>
      <w:rPr>
        <w:rFonts w:ascii="Arial" w:hAnsi="Arial" w:hint="default"/>
      </w:rPr>
    </w:lvl>
    <w:lvl w:ilvl="5" w:tplc="F0707CFA" w:tentative="1">
      <w:start w:val="1"/>
      <w:numFmt w:val="bullet"/>
      <w:lvlText w:val="•"/>
      <w:lvlJc w:val="left"/>
      <w:pPr>
        <w:tabs>
          <w:tab w:val="num" w:pos="4320"/>
        </w:tabs>
        <w:ind w:left="4320" w:hanging="360"/>
      </w:pPr>
      <w:rPr>
        <w:rFonts w:ascii="Arial" w:hAnsi="Arial" w:hint="default"/>
      </w:rPr>
    </w:lvl>
    <w:lvl w:ilvl="6" w:tplc="2A101BD0" w:tentative="1">
      <w:start w:val="1"/>
      <w:numFmt w:val="bullet"/>
      <w:lvlText w:val="•"/>
      <w:lvlJc w:val="left"/>
      <w:pPr>
        <w:tabs>
          <w:tab w:val="num" w:pos="5040"/>
        </w:tabs>
        <w:ind w:left="5040" w:hanging="360"/>
      </w:pPr>
      <w:rPr>
        <w:rFonts w:ascii="Arial" w:hAnsi="Arial" w:hint="default"/>
      </w:rPr>
    </w:lvl>
    <w:lvl w:ilvl="7" w:tplc="4BFEB080" w:tentative="1">
      <w:start w:val="1"/>
      <w:numFmt w:val="bullet"/>
      <w:lvlText w:val="•"/>
      <w:lvlJc w:val="left"/>
      <w:pPr>
        <w:tabs>
          <w:tab w:val="num" w:pos="5760"/>
        </w:tabs>
        <w:ind w:left="5760" w:hanging="360"/>
      </w:pPr>
      <w:rPr>
        <w:rFonts w:ascii="Arial" w:hAnsi="Arial" w:hint="default"/>
      </w:rPr>
    </w:lvl>
    <w:lvl w:ilvl="8" w:tplc="96A82E7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1B635F"/>
    <w:multiLevelType w:val="hybridMultilevel"/>
    <w:tmpl w:val="3FD40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5023E"/>
    <w:multiLevelType w:val="hybridMultilevel"/>
    <w:tmpl w:val="65CE0830"/>
    <w:lvl w:ilvl="0" w:tplc="5ADE7074">
      <w:start w:val="1"/>
      <w:numFmt w:val="bullet"/>
      <w:lvlText w:val="•"/>
      <w:lvlJc w:val="left"/>
      <w:pPr>
        <w:tabs>
          <w:tab w:val="num" w:pos="720"/>
        </w:tabs>
        <w:ind w:left="720" w:hanging="360"/>
      </w:pPr>
      <w:rPr>
        <w:rFonts w:ascii="Arial" w:hAnsi="Arial" w:hint="default"/>
      </w:rPr>
    </w:lvl>
    <w:lvl w:ilvl="1" w:tplc="969C6B0A" w:tentative="1">
      <w:start w:val="1"/>
      <w:numFmt w:val="bullet"/>
      <w:lvlText w:val="•"/>
      <w:lvlJc w:val="left"/>
      <w:pPr>
        <w:tabs>
          <w:tab w:val="num" w:pos="1440"/>
        </w:tabs>
        <w:ind w:left="1440" w:hanging="360"/>
      </w:pPr>
      <w:rPr>
        <w:rFonts w:ascii="Arial" w:hAnsi="Arial" w:hint="default"/>
      </w:rPr>
    </w:lvl>
    <w:lvl w:ilvl="2" w:tplc="C1DA7D74" w:tentative="1">
      <w:start w:val="1"/>
      <w:numFmt w:val="bullet"/>
      <w:lvlText w:val="•"/>
      <w:lvlJc w:val="left"/>
      <w:pPr>
        <w:tabs>
          <w:tab w:val="num" w:pos="2160"/>
        </w:tabs>
        <w:ind w:left="2160" w:hanging="360"/>
      </w:pPr>
      <w:rPr>
        <w:rFonts w:ascii="Arial" w:hAnsi="Arial" w:hint="default"/>
      </w:rPr>
    </w:lvl>
    <w:lvl w:ilvl="3" w:tplc="617AD9F8" w:tentative="1">
      <w:start w:val="1"/>
      <w:numFmt w:val="bullet"/>
      <w:lvlText w:val="•"/>
      <w:lvlJc w:val="left"/>
      <w:pPr>
        <w:tabs>
          <w:tab w:val="num" w:pos="2880"/>
        </w:tabs>
        <w:ind w:left="2880" w:hanging="360"/>
      </w:pPr>
      <w:rPr>
        <w:rFonts w:ascii="Arial" w:hAnsi="Arial" w:hint="default"/>
      </w:rPr>
    </w:lvl>
    <w:lvl w:ilvl="4" w:tplc="812ABF2E" w:tentative="1">
      <w:start w:val="1"/>
      <w:numFmt w:val="bullet"/>
      <w:lvlText w:val="•"/>
      <w:lvlJc w:val="left"/>
      <w:pPr>
        <w:tabs>
          <w:tab w:val="num" w:pos="3600"/>
        </w:tabs>
        <w:ind w:left="3600" w:hanging="360"/>
      </w:pPr>
      <w:rPr>
        <w:rFonts w:ascii="Arial" w:hAnsi="Arial" w:hint="default"/>
      </w:rPr>
    </w:lvl>
    <w:lvl w:ilvl="5" w:tplc="EF7E4E44" w:tentative="1">
      <w:start w:val="1"/>
      <w:numFmt w:val="bullet"/>
      <w:lvlText w:val="•"/>
      <w:lvlJc w:val="left"/>
      <w:pPr>
        <w:tabs>
          <w:tab w:val="num" w:pos="4320"/>
        </w:tabs>
        <w:ind w:left="4320" w:hanging="360"/>
      </w:pPr>
      <w:rPr>
        <w:rFonts w:ascii="Arial" w:hAnsi="Arial" w:hint="default"/>
      </w:rPr>
    </w:lvl>
    <w:lvl w:ilvl="6" w:tplc="E68AFD38" w:tentative="1">
      <w:start w:val="1"/>
      <w:numFmt w:val="bullet"/>
      <w:lvlText w:val="•"/>
      <w:lvlJc w:val="left"/>
      <w:pPr>
        <w:tabs>
          <w:tab w:val="num" w:pos="5040"/>
        </w:tabs>
        <w:ind w:left="5040" w:hanging="360"/>
      </w:pPr>
      <w:rPr>
        <w:rFonts w:ascii="Arial" w:hAnsi="Arial" w:hint="default"/>
      </w:rPr>
    </w:lvl>
    <w:lvl w:ilvl="7" w:tplc="1A86C6F2" w:tentative="1">
      <w:start w:val="1"/>
      <w:numFmt w:val="bullet"/>
      <w:lvlText w:val="•"/>
      <w:lvlJc w:val="left"/>
      <w:pPr>
        <w:tabs>
          <w:tab w:val="num" w:pos="5760"/>
        </w:tabs>
        <w:ind w:left="5760" w:hanging="360"/>
      </w:pPr>
      <w:rPr>
        <w:rFonts w:ascii="Arial" w:hAnsi="Arial" w:hint="default"/>
      </w:rPr>
    </w:lvl>
    <w:lvl w:ilvl="8" w:tplc="E1C26D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1FE1BEA"/>
    <w:multiLevelType w:val="hybridMultilevel"/>
    <w:tmpl w:val="19740176"/>
    <w:lvl w:ilvl="0" w:tplc="4EBE1FAA">
      <w:start w:val="1"/>
      <w:numFmt w:val="bullet"/>
      <w:lvlText w:val="•"/>
      <w:lvlJc w:val="left"/>
      <w:pPr>
        <w:tabs>
          <w:tab w:val="num" w:pos="720"/>
        </w:tabs>
        <w:ind w:left="720" w:hanging="360"/>
      </w:pPr>
      <w:rPr>
        <w:rFonts w:ascii="Arial" w:hAnsi="Arial" w:hint="default"/>
      </w:rPr>
    </w:lvl>
    <w:lvl w:ilvl="1" w:tplc="37041104" w:tentative="1">
      <w:start w:val="1"/>
      <w:numFmt w:val="bullet"/>
      <w:lvlText w:val="•"/>
      <w:lvlJc w:val="left"/>
      <w:pPr>
        <w:tabs>
          <w:tab w:val="num" w:pos="1440"/>
        </w:tabs>
        <w:ind w:left="1440" w:hanging="360"/>
      </w:pPr>
      <w:rPr>
        <w:rFonts w:ascii="Arial" w:hAnsi="Arial" w:hint="default"/>
      </w:rPr>
    </w:lvl>
    <w:lvl w:ilvl="2" w:tplc="19DEDD8C" w:tentative="1">
      <w:start w:val="1"/>
      <w:numFmt w:val="bullet"/>
      <w:lvlText w:val="•"/>
      <w:lvlJc w:val="left"/>
      <w:pPr>
        <w:tabs>
          <w:tab w:val="num" w:pos="2160"/>
        </w:tabs>
        <w:ind w:left="2160" w:hanging="360"/>
      </w:pPr>
      <w:rPr>
        <w:rFonts w:ascii="Arial" w:hAnsi="Arial" w:hint="default"/>
      </w:rPr>
    </w:lvl>
    <w:lvl w:ilvl="3" w:tplc="CF8E1388" w:tentative="1">
      <w:start w:val="1"/>
      <w:numFmt w:val="bullet"/>
      <w:lvlText w:val="•"/>
      <w:lvlJc w:val="left"/>
      <w:pPr>
        <w:tabs>
          <w:tab w:val="num" w:pos="2880"/>
        </w:tabs>
        <w:ind w:left="2880" w:hanging="360"/>
      </w:pPr>
      <w:rPr>
        <w:rFonts w:ascii="Arial" w:hAnsi="Arial" w:hint="default"/>
      </w:rPr>
    </w:lvl>
    <w:lvl w:ilvl="4" w:tplc="BD948B8A" w:tentative="1">
      <w:start w:val="1"/>
      <w:numFmt w:val="bullet"/>
      <w:lvlText w:val="•"/>
      <w:lvlJc w:val="left"/>
      <w:pPr>
        <w:tabs>
          <w:tab w:val="num" w:pos="3600"/>
        </w:tabs>
        <w:ind w:left="3600" w:hanging="360"/>
      </w:pPr>
      <w:rPr>
        <w:rFonts w:ascii="Arial" w:hAnsi="Arial" w:hint="default"/>
      </w:rPr>
    </w:lvl>
    <w:lvl w:ilvl="5" w:tplc="BD9C7C82" w:tentative="1">
      <w:start w:val="1"/>
      <w:numFmt w:val="bullet"/>
      <w:lvlText w:val="•"/>
      <w:lvlJc w:val="left"/>
      <w:pPr>
        <w:tabs>
          <w:tab w:val="num" w:pos="4320"/>
        </w:tabs>
        <w:ind w:left="4320" w:hanging="360"/>
      </w:pPr>
      <w:rPr>
        <w:rFonts w:ascii="Arial" w:hAnsi="Arial" w:hint="default"/>
      </w:rPr>
    </w:lvl>
    <w:lvl w:ilvl="6" w:tplc="0E7A9FE8" w:tentative="1">
      <w:start w:val="1"/>
      <w:numFmt w:val="bullet"/>
      <w:lvlText w:val="•"/>
      <w:lvlJc w:val="left"/>
      <w:pPr>
        <w:tabs>
          <w:tab w:val="num" w:pos="5040"/>
        </w:tabs>
        <w:ind w:left="5040" w:hanging="360"/>
      </w:pPr>
      <w:rPr>
        <w:rFonts w:ascii="Arial" w:hAnsi="Arial" w:hint="default"/>
      </w:rPr>
    </w:lvl>
    <w:lvl w:ilvl="7" w:tplc="225816A6" w:tentative="1">
      <w:start w:val="1"/>
      <w:numFmt w:val="bullet"/>
      <w:lvlText w:val="•"/>
      <w:lvlJc w:val="left"/>
      <w:pPr>
        <w:tabs>
          <w:tab w:val="num" w:pos="5760"/>
        </w:tabs>
        <w:ind w:left="5760" w:hanging="360"/>
      </w:pPr>
      <w:rPr>
        <w:rFonts w:ascii="Arial" w:hAnsi="Arial" w:hint="default"/>
      </w:rPr>
    </w:lvl>
    <w:lvl w:ilvl="8" w:tplc="27CC15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5045E5"/>
    <w:multiLevelType w:val="hybridMultilevel"/>
    <w:tmpl w:val="4E80F452"/>
    <w:lvl w:ilvl="0" w:tplc="6D98DD62">
      <w:start w:val="1"/>
      <w:numFmt w:val="bullet"/>
      <w:lvlText w:val="•"/>
      <w:lvlJc w:val="left"/>
      <w:pPr>
        <w:tabs>
          <w:tab w:val="num" w:pos="720"/>
        </w:tabs>
        <w:ind w:left="720" w:hanging="360"/>
      </w:pPr>
      <w:rPr>
        <w:rFonts w:ascii="Arial" w:hAnsi="Arial" w:hint="default"/>
      </w:rPr>
    </w:lvl>
    <w:lvl w:ilvl="1" w:tplc="B302E86C">
      <w:start w:val="1"/>
      <w:numFmt w:val="bullet"/>
      <w:lvlText w:val="•"/>
      <w:lvlJc w:val="left"/>
      <w:pPr>
        <w:tabs>
          <w:tab w:val="num" w:pos="1440"/>
        </w:tabs>
        <w:ind w:left="1440" w:hanging="360"/>
      </w:pPr>
      <w:rPr>
        <w:rFonts w:ascii="Arial" w:hAnsi="Arial" w:hint="default"/>
      </w:rPr>
    </w:lvl>
    <w:lvl w:ilvl="2" w:tplc="2A52E468">
      <w:numFmt w:val="bullet"/>
      <w:lvlText w:val="•"/>
      <w:lvlJc w:val="left"/>
      <w:pPr>
        <w:tabs>
          <w:tab w:val="num" w:pos="2160"/>
        </w:tabs>
        <w:ind w:left="2160" w:hanging="360"/>
      </w:pPr>
      <w:rPr>
        <w:rFonts w:ascii="Arial" w:hAnsi="Arial" w:hint="default"/>
      </w:rPr>
    </w:lvl>
    <w:lvl w:ilvl="3" w:tplc="EBBE57B2" w:tentative="1">
      <w:start w:val="1"/>
      <w:numFmt w:val="bullet"/>
      <w:lvlText w:val="•"/>
      <w:lvlJc w:val="left"/>
      <w:pPr>
        <w:tabs>
          <w:tab w:val="num" w:pos="2880"/>
        </w:tabs>
        <w:ind w:left="2880" w:hanging="360"/>
      </w:pPr>
      <w:rPr>
        <w:rFonts w:ascii="Arial" w:hAnsi="Arial" w:hint="default"/>
      </w:rPr>
    </w:lvl>
    <w:lvl w:ilvl="4" w:tplc="B114BCBC" w:tentative="1">
      <w:start w:val="1"/>
      <w:numFmt w:val="bullet"/>
      <w:lvlText w:val="•"/>
      <w:lvlJc w:val="left"/>
      <w:pPr>
        <w:tabs>
          <w:tab w:val="num" w:pos="3600"/>
        </w:tabs>
        <w:ind w:left="3600" w:hanging="360"/>
      </w:pPr>
      <w:rPr>
        <w:rFonts w:ascii="Arial" w:hAnsi="Arial" w:hint="default"/>
      </w:rPr>
    </w:lvl>
    <w:lvl w:ilvl="5" w:tplc="1E9A4746" w:tentative="1">
      <w:start w:val="1"/>
      <w:numFmt w:val="bullet"/>
      <w:lvlText w:val="•"/>
      <w:lvlJc w:val="left"/>
      <w:pPr>
        <w:tabs>
          <w:tab w:val="num" w:pos="4320"/>
        </w:tabs>
        <w:ind w:left="4320" w:hanging="360"/>
      </w:pPr>
      <w:rPr>
        <w:rFonts w:ascii="Arial" w:hAnsi="Arial" w:hint="default"/>
      </w:rPr>
    </w:lvl>
    <w:lvl w:ilvl="6" w:tplc="AC3868FC" w:tentative="1">
      <w:start w:val="1"/>
      <w:numFmt w:val="bullet"/>
      <w:lvlText w:val="•"/>
      <w:lvlJc w:val="left"/>
      <w:pPr>
        <w:tabs>
          <w:tab w:val="num" w:pos="5040"/>
        </w:tabs>
        <w:ind w:left="5040" w:hanging="360"/>
      </w:pPr>
      <w:rPr>
        <w:rFonts w:ascii="Arial" w:hAnsi="Arial" w:hint="default"/>
      </w:rPr>
    </w:lvl>
    <w:lvl w:ilvl="7" w:tplc="18C20B26" w:tentative="1">
      <w:start w:val="1"/>
      <w:numFmt w:val="bullet"/>
      <w:lvlText w:val="•"/>
      <w:lvlJc w:val="left"/>
      <w:pPr>
        <w:tabs>
          <w:tab w:val="num" w:pos="5760"/>
        </w:tabs>
        <w:ind w:left="5760" w:hanging="360"/>
      </w:pPr>
      <w:rPr>
        <w:rFonts w:ascii="Arial" w:hAnsi="Arial" w:hint="default"/>
      </w:rPr>
    </w:lvl>
    <w:lvl w:ilvl="8" w:tplc="FC2CB9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DE3631"/>
    <w:multiLevelType w:val="hybridMultilevel"/>
    <w:tmpl w:val="47DE6580"/>
    <w:lvl w:ilvl="0" w:tplc="352A156E">
      <w:start w:val="1"/>
      <w:numFmt w:val="bullet"/>
      <w:lvlText w:val="•"/>
      <w:lvlJc w:val="left"/>
      <w:pPr>
        <w:tabs>
          <w:tab w:val="num" w:pos="720"/>
        </w:tabs>
        <w:ind w:left="720" w:hanging="360"/>
      </w:pPr>
      <w:rPr>
        <w:rFonts w:ascii="Arial" w:hAnsi="Arial" w:hint="default"/>
      </w:rPr>
    </w:lvl>
    <w:lvl w:ilvl="1" w:tplc="775A20AE" w:tentative="1">
      <w:start w:val="1"/>
      <w:numFmt w:val="bullet"/>
      <w:lvlText w:val="•"/>
      <w:lvlJc w:val="left"/>
      <w:pPr>
        <w:tabs>
          <w:tab w:val="num" w:pos="1440"/>
        </w:tabs>
        <w:ind w:left="1440" w:hanging="360"/>
      </w:pPr>
      <w:rPr>
        <w:rFonts w:ascii="Arial" w:hAnsi="Arial" w:hint="default"/>
      </w:rPr>
    </w:lvl>
    <w:lvl w:ilvl="2" w:tplc="208AD7B2" w:tentative="1">
      <w:start w:val="1"/>
      <w:numFmt w:val="bullet"/>
      <w:lvlText w:val="•"/>
      <w:lvlJc w:val="left"/>
      <w:pPr>
        <w:tabs>
          <w:tab w:val="num" w:pos="2160"/>
        </w:tabs>
        <w:ind w:left="2160" w:hanging="360"/>
      </w:pPr>
      <w:rPr>
        <w:rFonts w:ascii="Arial" w:hAnsi="Arial" w:hint="default"/>
      </w:rPr>
    </w:lvl>
    <w:lvl w:ilvl="3" w:tplc="44AE5084" w:tentative="1">
      <w:start w:val="1"/>
      <w:numFmt w:val="bullet"/>
      <w:lvlText w:val="•"/>
      <w:lvlJc w:val="left"/>
      <w:pPr>
        <w:tabs>
          <w:tab w:val="num" w:pos="2880"/>
        </w:tabs>
        <w:ind w:left="2880" w:hanging="360"/>
      </w:pPr>
      <w:rPr>
        <w:rFonts w:ascii="Arial" w:hAnsi="Arial" w:hint="default"/>
      </w:rPr>
    </w:lvl>
    <w:lvl w:ilvl="4" w:tplc="51B6220C" w:tentative="1">
      <w:start w:val="1"/>
      <w:numFmt w:val="bullet"/>
      <w:lvlText w:val="•"/>
      <w:lvlJc w:val="left"/>
      <w:pPr>
        <w:tabs>
          <w:tab w:val="num" w:pos="3600"/>
        </w:tabs>
        <w:ind w:left="3600" w:hanging="360"/>
      </w:pPr>
      <w:rPr>
        <w:rFonts w:ascii="Arial" w:hAnsi="Arial" w:hint="default"/>
      </w:rPr>
    </w:lvl>
    <w:lvl w:ilvl="5" w:tplc="768A2C94" w:tentative="1">
      <w:start w:val="1"/>
      <w:numFmt w:val="bullet"/>
      <w:lvlText w:val="•"/>
      <w:lvlJc w:val="left"/>
      <w:pPr>
        <w:tabs>
          <w:tab w:val="num" w:pos="4320"/>
        </w:tabs>
        <w:ind w:left="4320" w:hanging="360"/>
      </w:pPr>
      <w:rPr>
        <w:rFonts w:ascii="Arial" w:hAnsi="Arial" w:hint="default"/>
      </w:rPr>
    </w:lvl>
    <w:lvl w:ilvl="6" w:tplc="975896BA" w:tentative="1">
      <w:start w:val="1"/>
      <w:numFmt w:val="bullet"/>
      <w:lvlText w:val="•"/>
      <w:lvlJc w:val="left"/>
      <w:pPr>
        <w:tabs>
          <w:tab w:val="num" w:pos="5040"/>
        </w:tabs>
        <w:ind w:left="5040" w:hanging="360"/>
      </w:pPr>
      <w:rPr>
        <w:rFonts w:ascii="Arial" w:hAnsi="Arial" w:hint="default"/>
      </w:rPr>
    </w:lvl>
    <w:lvl w:ilvl="7" w:tplc="E1C62898" w:tentative="1">
      <w:start w:val="1"/>
      <w:numFmt w:val="bullet"/>
      <w:lvlText w:val="•"/>
      <w:lvlJc w:val="left"/>
      <w:pPr>
        <w:tabs>
          <w:tab w:val="num" w:pos="5760"/>
        </w:tabs>
        <w:ind w:left="5760" w:hanging="360"/>
      </w:pPr>
      <w:rPr>
        <w:rFonts w:ascii="Arial" w:hAnsi="Arial" w:hint="default"/>
      </w:rPr>
    </w:lvl>
    <w:lvl w:ilvl="8" w:tplc="DB189FA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394636"/>
    <w:multiLevelType w:val="hybridMultilevel"/>
    <w:tmpl w:val="4A12245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6D75FC"/>
    <w:multiLevelType w:val="hybridMultilevel"/>
    <w:tmpl w:val="3FFE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ce Perry">
    <w15:presenceInfo w15:providerId="None" w15:userId="Grace Pe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C7"/>
    <w:rsid w:val="00030A4D"/>
    <w:rsid w:val="000563D6"/>
    <w:rsid w:val="00094BDC"/>
    <w:rsid w:val="000B0A9E"/>
    <w:rsid w:val="00126BA9"/>
    <w:rsid w:val="00130E80"/>
    <w:rsid w:val="00192A3F"/>
    <w:rsid w:val="00192FAE"/>
    <w:rsid w:val="001E045A"/>
    <w:rsid w:val="001E3054"/>
    <w:rsid w:val="002211AA"/>
    <w:rsid w:val="00262712"/>
    <w:rsid w:val="002C433E"/>
    <w:rsid w:val="0039656E"/>
    <w:rsid w:val="003D4D5C"/>
    <w:rsid w:val="003F7D69"/>
    <w:rsid w:val="00596A87"/>
    <w:rsid w:val="005C0A87"/>
    <w:rsid w:val="005D0E07"/>
    <w:rsid w:val="005E28AA"/>
    <w:rsid w:val="006063EB"/>
    <w:rsid w:val="00620653"/>
    <w:rsid w:val="00717D6B"/>
    <w:rsid w:val="00734595"/>
    <w:rsid w:val="00735514"/>
    <w:rsid w:val="00747904"/>
    <w:rsid w:val="00760CFC"/>
    <w:rsid w:val="007A67CA"/>
    <w:rsid w:val="007D53FA"/>
    <w:rsid w:val="007F1ECD"/>
    <w:rsid w:val="008A6BDF"/>
    <w:rsid w:val="008D79B1"/>
    <w:rsid w:val="008E322D"/>
    <w:rsid w:val="00922524"/>
    <w:rsid w:val="00955BCE"/>
    <w:rsid w:val="009615CC"/>
    <w:rsid w:val="00965DF4"/>
    <w:rsid w:val="009E7CA2"/>
    <w:rsid w:val="00A879C7"/>
    <w:rsid w:val="00B456E8"/>
    <w:rsid w:val="00B7149A"/>
    <w:rsid w:val="00B946C2"/>
    <w:rsid w:val="00B97442"/>
    <w:rsid w:val="00BB0C3D"/>
    <w:rsid w:val="00C02128"/>
    <w:rsid w:val="00C64F79"/>
    <w:rsid w:val="00C843AF"/>
    <w:rsid w:val="00CD79F8"/>
    <w:rsid w:val="00CF0DDC"/>
    <w:rsid w:val="00D64C84"/>
    <w:rsid w:val="00DE171E"/>
    <w:rsid w:val="00DE1907"/>
    <w:rsid w:val="00E30291"/>
    <w:rsid w:val="00E50775"/>
    <w:rsid w:val="00EA6B10"/>
    <w:rsid w:val="00F43FA9"/>
    <w:rsid w:val="00F55BE5"/>
    <w:rsid w:val="00F914AC"/>
    <w:rsid w:val="00FE0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B024"/>
  <w15:chartTrackingRefBased/>
  <w15:docId w15:val="{4EA356B6-C901-42CC-B7B4-2921E9DC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879C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A879C7"/>
    <w:rPr>
      <w:rFonts w:ascii="Calibri" w:hAnsi="Calibri" w:cs="Times New Roman"/>
    </w:rPr>
  </w:style>
  <w:style w:type="paragraph" w:styleId="NoSpacing">
    <w:name w:val="No Spacing"/>
    <w:uiPriority w:val="1"/>
    <w:qFormat/>
    <w:rsid w:val="000B0A9E"/>
    <w:pPr>
      <w:spacing w:after="0" w:line="240" w:lineRule="auto"/>
    </w:pPr>
  </w:style>
  <w:style w:type="character" w:styleId="Hyperlink">
    <w:name w:val="Hyperlink"/>
    <w:basedOn w:val="DefaultParagraphFont"/>
    <w:uiPriority w:val="99"/>
    <w:unhideWhenUsed/>
    <w:rsid w:val="00C843AF"/>
    <w:rPr>
      <w:color w:val="0563C1" w:themeColor="hyperlink"/>
      <w:u w:val="single"/>
    </w:rPr>
  </w:style>
  <w:style w:type="paragraph" w:styleId="Header">
    <w:name w:val="header"/>
    <w:basedOn w:val="Normal"/>
    <w:link w:val="HeaderChar"/>
    <w:uiPriority w:val="99"/>
    <w:unhideWhenUsed/>
    <w:rsid w:val="00F43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FA9"/>
  </w:style>
  <w:style w:type="paragraph" w:styleId="Footer">
    <w:name w:val="footer"/>
    <w:basedOn w:val="Normal"/>
    <w:link w:val="FooterChar"/>
    <w:uiPriority w:val="99"/>
    <w:unhideWhenUsed/>
    <w:rsid w:val="00F43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FA9"/>
  </w:style>
  <w:style w:type="paragraph" w:styleId="ListParagraph">
    <w:name w:val="List Paragraph"/>
    <w:basedOn w:val="Normal"/>
    <w:uiPriority w:val="34"/>
    <w:qFormat/>
    <w:rsid w:val="00955BCE"/>
    <w:pPr>
      <w:ind w:left="720"/>
      <w:contextualSpacing/>
    </w:pPr>
  </w:style>
  <w:style w:type="character" w:styleId="FollowedHyperlink">
    <w:name w:val="FollowedHyperlink"/>
    <w:basedOn w:val="DefaultParagraphFont"/>
    <w:uiPriority w:val="99"/>
    <w:semiHidden/>
    <w:unhideWhenUsed/>
    <w:rsid w:val="00BB0C3D"/>
    <w:rPr>
      <w:color w:val="954F72" w:themeColor="followedHyperlink"/>
      <w:u w:val="single"/>
    </w:rPr>
  </w:style>
  <w:style w:type="character" w:styleId="CommentReference">
    <w:name w:val="annotation reference"/>
    <w:basedOn w:val="DefaultParagraphFont"/>
    <w:uiPriority w:val="99"/>
    <w:semiHidden/>
    <w:unhideWhenUsed/>
    <w:rsid w:val="003F7D69"/>
    <w:rPr>
      <w:sz w:val="16"/>
      <w:szCs w:val="16"/>
    </w:rPr>
  </w:style>
  <w:style w:type="paragraph" w:styleId="CommentText">
    <w:name w:val="annotation text"/>
    <w:basedOn w:val="Normal"/>
    <w:link w:val="CommentTextChar"/>
    <w:uiPriority w:val="99"/>
    <w:semiHidden/>
    <w:unhideWhenUsed/>
    <w:rsid w:val="003F7D69"/>
    <w:pPr>
      <w:spacing w:line="240" w:lineRule="auto"/>
    </w:pPr>
    <w:rPr>
      <w:sz w:val="20"/>
      <w:szCs w:val="20"/>
    </w:rPr>
  </w:style>
  <w:style w:type="character" w:customStyle="1" w:styleId="CommentTextChar">
    <w:name w:val="Comment Text Char"/>
    <w:basedOn w:val="DefaultParagraphFont"/>
    <w:link w:val="CommentText"/>
    <w:uiPriority w:val="99"/>
    <w:semiHidden/>
    <w:rsid w:val="003F7D69"/>
    <w:rPr>
      <w:sz w:val="20"/>
      <w:szCs w:val="20"/>
    </w:rPr>
  </w:style>
  <w:style w:type="paragraph" w:styleId="CommentSubject">
    <w:name w:val="annotation subject"/>
    <w:basedOn w:val="CommentText"/>
    <w:next w:val="CommentText"/>
    <w:link w:val="CommentSubjectChar"/>
    <w:uiPriority w:val="99"/>
    <w:semiHidden/>
    <w:unhideWhenUsed/>
    <w:rsid w:val="003F7D69"/>
    <w:rPr>
      <w:b/>
      <w:bCs/>
    </w:rPr>
  </w:style>
  <w:style w:type="character" w:customStyle="1" w:styleId="CommentSubjectChar">
    <w:name w:val="Comment Subject Char"/>
    <w:basedOn w:val="CommentTextChar"/>
    <w:link w:val="CommentSubject"/>
    <w:uiPriority w:val="99"/>
    <w:semiHidden/>
    <w:rsid w:val="003F7D69"/>
    <w:rPr>
      <w:b/>
      <w:bCs/>
      <w:sz w:val="20"/>
      <w:szCs w:val="20"/>
    </w:rPr>
  </w:style>
  <w:style w:type="paragraph" w:styleId="BalloonText">
    <w:name w:val="Balloon Text"/>
    <w:basedOn w:val="Normal"/>
    <w:link w:val="BalloonTextChar"/>
    <w:uiPriority w:val="99"/>
    <w:semiHidden/>
    <w:unhideWhenUsed/>
    <w:rsid w:val="003F7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77611">
      <w:bodyDiv w:val="1"/>
      <w:marLeft w:val="0"/>
      <w:marRight w:val="0"/>
      <w:marTop w:val="0"/>
      <w:marBottom w:val="0"/>
      <w:divBdr>
        <w:top w:val="none" w:sz="0" w:space="0" w:color="auto"/>
        <w:left w:val="none" w:sz="0" w:space="0" w:color="auto"/>
        <w:bottom w:val="none" w:sz="0" w:space="0" w:color="auto"/>
        <w:right w:val="none" w:sz="0" w:space="0" w:color="auto"/>
      </w:divBdr>
    </w:div>
    <w:div w:id="493225813">
      <w:bodyDiv w:val="1"/>
      <w:marLeft w:val="0"/>
      <w:marRight w:val="0"/>
      <w:marTop w:val="0"/>
      <w:marBottom w:val="0"/>
      <w:divBdr>
        <w:top w:val="none" w:sz="0" w:space="0" w:color="auto"/>
        <w:left w:val="none" w:sz="0" w:space="0" w:color="auto"/>
        <w:bottom w:val="none" w:sz="0" w:space="0" w:color="auto"/>
        <w:right w:val="none" w:sz="0" w:space="0" w:color="auto"/>
      </w:divBdr>
    </w:div>
    <w:div w:id="556019029">
      <w:bodyDiv w:val="1"/>
      <w:marLeft w:val="0"/>
      <w:marRight w:val="0"/>
      <w:marTop w:val="0"/>
      <w:marBottom w:val="0"/>
      <w:divBdr>
        <w:top w:val="none" w:sz="0" w:space="0" w:color="auto"/>
        <w:left w:val="none" w:sz="0" w:space="0" w:color="auto"/>
        <w:bottom w:val="none" w:sz="0" w:space="0" w:color="auto"/>
        <w:right w:val="none" w:sz="0" w:space="0" w:color="auto"/>
      </w:divBdr>
      <w:divsChild>
        <w:div w:id="597833726">
          <w:marLeft w:val="547"/>
          <w:marRight w:val="0"/>
          <w:marTop w:val="0"/>
          <w:marBottom w:val="240"/>
          <w:divBdr>
            <w:top w:val="none" w:sz="0" w:space="0" w:color="auto"/>
            <w:left w:val="none" w:sz="0" w:space="0" w:color="auto"/>
            <w:bottom w:val="none" w:sz="0" w:space="0" w:color="auto"/>
            <w:right w:val="none" w:sz="0" w:space="0" w:color="auto"/>
          </w:divBdr>
        </w:div>
        <w:div w:id="255945713">
          <w:marLeft w:val="547"/>
          <w:marRight w:val="0"/>
          <w:marTop w:val="0"/>
          <w:marBottom w:val="240"/>
          <w:divBdr>
            <w:top w:val="none" w:sz="0" w:space="0" w:color="auto"/>
            <w:left w:val="none" w:sz="0" w:space="0" w:color="auto"/>
            <w:bottom w:val="none" w:sz="0" w:space="0" w:color="auto"/>
            <w:right w:val="none" w:sz="0" w:space="0" w:color="auto"/>
          </w:divBdr>
        </w:div>
        <w:div w:id="1574850742">
          <w:marLeft w:val="547"/>
          <w:marRight w:val="0"/>
          <w:marTop w:val="0"/>
          <w:marBottom w:val="240"/>
          <w:divBdr>
            <w:top w:val="none" w:sz="0" w:space="0" w:color="auto"/>
            <w:left w:val="none" w:sz="0" w:space="0" w:color="auto"/>
            <w:bottom w:val="none" w:sz="0" w:space="0" w:color="auto"/>
            <w:right w:val="none" w:sz="0" w:space="0" w:color="auto"/>
          </w:divBdr>
        </w:div>
        <w:div w:id="558901074">
          <w:marLeft w:val="547"/>
          <w:marRight w:val="0"/>
          <w:marTop w:val="0"/>
          <w:marBottom w:val="240"/>
          <w:divBdr>
            <w:top w:val="none" w:sz="0" w:space="0" w:color="auto"/>
            <w:left w:val="none" w:sz="0" w:space="0" w:color="auto"/>
            <w:bottom w:val="none" w:sz="0" w:space="0" w:color="auto"/>
            <w:right w:val="none" w:sz="0" w:space="0" w:color="auto"/>
          </w:divBdr>
        </w:div>
        <w:div w:id="2124300869">
          <w:marLeft w:val="547"/>
          <w:marRight w:val="0"/>
          <w:marTop w:val="0"/>
          <w:marBottom w:val="240"/>
          <w:divBdr>
            <w:top w:val="none" w:sz="0" w:space="0" w:color="auto"/>
            <w:left w:val="none" w:sz="0" w:space="0" w:color="auto"/>
            <w:bottom w:val="none" w:sz="0" w:space="0" w:color="auto"/>
            <w:right w:val="none" w:sz="0" w:space="0" w:color="auto"/>
          </w:divBdr>
        </w:div>
        <w:div w:id="736974691">
          <w:marLeft w:val="547"/>
          <w:marRight w:val="0"/>
          <w:marTop w:val="0"/>
          <w:marBottom w:val="240"/>
          <w:divBdr>
            <w:top w:val="none" w:sz="0" w:space="0" w:color="auto"/>
            <w:left w:val="none" w:sz="0" w:space="0" w:color="auto"/>
            <w:bottom w:val="none" w:sz="0" w:space="0" w:color="auto"/>
            <w:right w:val="none" w:sz="0" w:space="0" w:color="auto"/>
          </w:divBdr>
        </w:div>
      </w:divsChild>
    </w:div>
    <w:div w:id="779301288">
      <w:bodyDiv w:val="1"/>
      <w:marLeft w:val="0"/>
      <w:marRight w:val="0"/>
      <w:marTop w:val="0"/>
      <w:marBottom w:val="0"/>
      <w:divBdr>
        <w:top w:val="none" w:sz="0" w:space="0" w:color="auto"/>
        <w:left w:val="none" w:sz="0" w:space="0" w:color="auto"/>
        <w:bottom w:val="none" w:sz="0" w:space="0" w:color="auto"/>
        <w:right w:val="none" w:sz="0" w:space="0" w:color="auto"/>
      </w:divBdr>
    </w:div>
    <w:div w:id="892278949">
      <w:bodyDiv w:val="1"/>
      <w:marLeft w:val="0"/>
      <w:marRight w:val="0"/>
      <w:marTop w:val="0"/>
      <w:marBottom w:val="0"/>
      <w:divBdr>
        <w:top w:val="none" w:sz="0" w:space="0" w:color="auto"/>
        <w:left w:val="none" w:sz="0" w:space="0" w:color="auto"/>
        <w:bottom w:val="none" w:sz="0" w:space="0" w:color="auto"/>
        <w:right w:val="none" w:sz="0" w:space="0" w:color="auto"/>
      </w:divBdr>
      <w:divsChild>
        <w:div w:id="161167119">
          <w:marLeft w:val="547"/>
          <w:marRight w:val="0"/>
          <w:marTop w:val="0"/>
          <w:marBottom w:val="240"/>
          <w:divBdr>
            <w:top w:val="none" w:sz="0" w:space="0" w:color="auto"/>
            <w:left w:val="none" w:sz="0" w:space="0" w:color="auto"/>
            <w:bottom w:val="none" w:sz="0" w:space="0" w:color="auto"/>
            <w:right w:val="none" w:sz="0" w:space="0" w:color="auto"/>
          </w:divBdr>
        </w:div>
        <w:div w:id="1440956341">
          <w:marLeft w:val="547"/>
          <w:marRight w:val="0"/>
          <w:marTop w:val="0"/>
          <w:marBottom w:val="240"/>
          <w:divBdr>
            <w:top w:val="none" w:sz="0" w:space="0" w:color="auto"/>
            <w:left w:val="none" w:sz="0" w:space="0" w:color="auto"/>
            <w:bottom w:val="none" w:sz="0" w:space="0" w:color="auto"/>
            <w:right w:val="none" w:sz="0" w:space="0" w:color="auto"/>
          </w:divBdr>
        </w:div>
        <w:div w:id="1522282463">
          <w:marLeft w:val="547"/>
          <w:marRight w:val="0"/>
          <w:marTop w:val="0"/>
          <w:marBottom w:val="240"/>
          <w:divBdr>
            <w:top w:val="none" w:sz="0" w:space="0" w:color="auto"/>
            <w:left w:val="none" w:sz="0" w:space="0" w:color="auto"/>
            <w:bottom w:val="none" w:sz="0" w:space="0" w:color="auto"/>
            <w:right w:val="none" w:sz="0" w:space="0" w:color="auto"/>
          </w:divBdr>
        </w:div>
        <w:div w:id="2016227477">
          <w:marLeft w:val="547"/>
          <w:marRight w:val="0"/>
          <w:marTop w:val="0"/>
          <w:marBottom w:val="240"/>
          <w:divBdr>
            <w:top w:val="none" w:sz="0" w:space="0" w:color="auto"/>
            <w:left w:val="none" w:sz="0" w:space="0" w:color="auto"/>
            <w:bottom w:val="none" w:sz="0" w:space="0" w:color="auto"/>
            <w:right w:val="none" w:sz="0" w:space="0" w:color="auto"/>
          </w:divBdr>
        </w:div>
        <w:div w:id="641807534">
          <w:marLeft w:val="547"/>
          <w:marRight w:val="0"/>
          <w:marTop w:val="0"/>
          <w:marBottom w:val="240"/>
          <w:divBdr>
            <w:top w:val="none" w:sz="0" w:space="0" w:color="auto"/>
            <w:left w:val="none" w:sz="0" w:space="0" w:color="auto"/>
            <w:bottom w:val="none" w:sz="0" w:space="0" w:color="auto"/>
            <w:right w:val="none" w:sz="0" w:space="0" w:color="auto"/>
          </w:divBdr>
        </w:div>
        <w:div w:id="1628242435">
          <w:marLeft w:val="547"/>
          <w:marRight w:val="0"/>
          <w:marTop w:val="0"/>
          <w:marBottom w:val="240"/>
          <w:divBdr>
            <w:top w:val="none" w:sz="0" w:space="0" w:color="auto"/>
            <w:left w:val="none" w:sz="0" w:space="0" w:color="auto"/>
            <w:bottom w:val="none" w:sz="0" w:space="0" w:color="auto"/>
            <w:right w:val="none" w:sz="0" w:space="0" w:color="auto"/>
          </w:divBdr>
        </w:div>
      </w:divsChild>
    </w:div>
    <w:div w:id="900209849">
      <w:bodyDiv w:val="1"/>
      <w:marLeft w:val="0"/>
      <w:marRight w:val="0"/>
      <w:marTop w:val="0"/>
      <w:marBottom w:val="0"/>
      <w:divBdr>
        <w:top w:val="none" w:sz="0" w:space="0" w:color="auto"/>
        <w:left w:val="none" w:sz="0" w:space="0" w:color="auto"/>
        <w:bottom w:val="none" w:sz="0" w:space="0" w:color="auto"/>
        <w:right w:val="none" w:sz="0" w:space="0" w:color="auto"/>
      </w:divBdr>
      <w:divsChild>
        <w:div w:id="981159877">
          <w:marLeft w:val="547"/>
          <w:marRight w:val="0"/>
          <w:marTop w:val="0"/>
          <w:marBottom w:val="240"/>
          <w:divBdr>
            <w:top w:val="none" w:sz="0" w:space="0" w:color="auto"/>
            <w:left w:val="none" w:sz="0" w:space="0" w:color="auto"/>
            <w:bottom w:val="none" w:sz="0" w:space="0" w:color="auto"/>
            <w:right w:val="none" w:sz="0" w:space="0" w:color="auto"/>
          </w:divBdr>
        </w:div>
        <w:div w:id="1182865157">
          <w:marLeft w:val="547"/>
          <w:marRight w:val="0"/>
          <w:marTop w:val="0"/>
          <w:marBottom w:val="240"/>
          <w:divBdr>
            <w:top w:val="none" w:sz="0" w:space="0" w:color="auto"/>
            <w:left w:val="none" w:sz="0" w:space="0" w:color="auto"/>
            <w:bottom w:val="none" w:sz="0" w:space="0" w:color="auto"/>
            <w:right w:val="none" w:sz="0" w:space="0" w:color="auto"/>
          </w:divBdr>
        </w:div>
        <w:div w:id="195387153">
          <w:marLeft w:val="547"/>
          <w:marRight w:val="0"/>
          <w:marTop w:val="0"/>
          <w:marBottom w:val="240"/>
          <w:divBdr>
            <w:top w:val="none" w:sz="0" w:space="0" w:color="auto"/>
            <w:left w:val="none" w:sz="0" w:space="0" w:color="auto"/>
            <w:bottom w:val="none" w:sz="0" w:space="0" w:color="auto"/>
            <w:right w:val="none" w:sz="0" w:space="0" w:color="auto"/>
          </w:divBdr>
        </w:div>
        <w:div w:id="378747139">
          <w:marLeft w:val="547"/>
          <w:marRight w:val="0"/>
          <w:marTop w:val="0"/>
          <w:marBottom w:val="240"/>
          <w:divBdr>
            <w:top w:val="none" w:sz="0" w:space="0" w:color="auto"/>
            <w:left w:val="none" w:sz="0" w:space="0" w:color="auto"/>
            <w:bottom w:val="none" w:sz="0" w:space="0" w:color="auto"/>
            <w:right w:val="none" w:sz="0" w:space="0" w:color="auto"/>
          </w:divBdr>
        </w:div>
      </w:divsChild>
    </w:div>
    <w:div w:id="1050959625">
      <w:bodyDiv w:val="1"/>
      <w:marLeft w:val="0"/>
      <w:marRight w:val="0"/>
      <w:marTop w:val="0"/>
      <w:marBottom w:val="0"/>
      <w:divBdr>
        <w:top w:val="none" w:sz="0" w:space="0" w:color="auto"/>
        <w:left w:val="none" w:sz="0" w:space="0" w:color="auto"/>
        <w:bottom w:val="none" w:sz="0" w:space="0" w:color="auto"/>
        <w:right w:val="none" w:sz="0" w:space="0" w:color="auto"/>
      </w:divBdr>
    </w:div>
    <w:div w:id="1765877593">
      <w:bodyDiv w:val="1"/>
      <w:marLeft w:val="0"/>
      <w:marRight w:val="0"/>
      <w:marTop w:val="0"/>
      <w:marBottom w:val="0"/>
      <w:divBdr>
        <w:top w:val="none" w:sz="0" w:space="0" w:color="auto"/>
        <w:left w:val="none" w:sz="0" w:space="0" w:color="auto"/>
        <w:bottom w:val="none" w:sz="0" w:space="0" w:color="auto"/>
        <w:right w:val="none" w:sz="0" w:space="0" w:color="auto"/>
      </w:divBdr>
      <w:divsChild>
        <w:div w:id="796990136">
          <w:marLeft w:val="547"/>
          <w:marRight w:val="0"/>
          <w:marTop w:val="0"/>
          <w:marBottom w:val="240"/>
          <w:divBdr>
            <w:top w:val="none" w:sz="0" w:space="0" w:color="auto"/>
            <w:left w:val="none" w:sz="0" w:space="0" w:color="auto"/>
            <w:bottom w:val="none" w:sz="0" w:space="0" w:color="auto"/>
            <w:right w:val="none" w:sz="0" w:space="0" w:color="auto"/>
          </w:divBdr>
        </w:div>
        <w:div w:id="390926193">
          <w:marLeft w:val="547"/>
          <w:marRight w:val="0"/>
          <w:marTop w:val="0"/>
          <w:marBottom w:val="240"/>
          <w:divBdr>
            <w:top w:val="none" w:sz="0" w:space="0" w:color="auto"/>
            <w:left w:val="none" w:sz="0" w:space="0" w:color="auto"/>
            <w:bottom w:val="none" w:sz="0" w:space="0" w:color="auto"/>
            <w:right w:val="none" w:sz="0" w:space="0" w:color="auto"/>
          </w:divBdr>
        </w:div>
        <w:div w:id="863129873">
          <w:marLeft w:val="547"/>
          <w:marRight w:val="0"/>
          <w:marTop w:val="0"/>
          <w:marBottom w:val="240"/>
          <w:divBdr>
            <w:top w:val="none" w:sz="0" w:space="0" w:color="auto"/>
            <w:left w:val="none" w:sz="0" w:space="0" w:color="auto"/>
            <w:bottom w:val="none" w:sz="0" w:space="0" w:color="auto"/>
            <w:right w:val="none" w:sz="0" w:space="0" w:color="auto"/>
          </w:divBdr>
        </w:div>
        <w:div w:id="1259100854">
          <w:marLeft w:val="547"/>
          <w:marRight w:val="0"/>
          <w:marTop w:val="0"/>
          <w:marBottom w:val="240"/>
          <w:divBdr>
            <w:top w:val="none" w:sz="0" w:space="0" w:color="auto"/>
            <w:left w:val="none" w:sz="0" w:space="0" w:color="auto"/>
            <w:bottom w:val="none" w:sz="0" w:space="0" w:color="auto"/>
            <w:right w:val="none" w:sz="0" w:space="0" w:color="auto"/>
          </w:divBdr>
        </w:div>
        <w:div w:id="449323515">
          <w:marLeft w:val="547"/>
          <w:marRight w:val="0"/>
          <w:marTop w:val="0"/>
          <w:marBottom w:val="240"/>
          <w:divBdr>
            <w:top w:val="none" w:sz="0" w:space="0" w:color="auto"/>
            <w:left w:val="none" w:sz="0" w:space="0" w:color="auto"/>
            <w:bottom w:val="none" w:sz="0" w:space="0" w:color="auto"/>
            <w:right w:val="none" w:sz="0" w:space="0" w:color="auto"/>
          </w:divBdr>
        </w:div>
        <w:div w:id="161971939">
          <w:marLeft w:val="547"/>
          <w:marRight w:val="0"/>
          <w:marTop w:val="0"/>
          <w:marBottom w:val="240"/>
          <w:divBdr>
            <w:top w:val="none" w:sz="0" w:space="0" w:color="auto"/>
            <w:left w:val="none" w:sz="0" w:space="0" w:color="auto"/>
            <w:bottom w:val="none" w:sz="0" w:space="0" w:color="auto"/>
            <w:right w:val="none" w:sz="0" w:space="0" w:color="auto"/>
          </w:divBdr>
        </w:div>
      </w:divsChild>
    </w:div>
    <w:div w:id="2085295424">
      <w:bodyDiv w:val="1"/>
      <w:marLeft w:val="0"/>
      <w:marRight w:val="0"/>
      <w:marTop w:val="0"/>
      <w:marBottom w:val="0"/>
      <w:divBdr>
        <w:top w:val="none" w:sz="0" w:space="0" w:color="auto"/>
        <w:left w:val="none" w:sz="0" w:space="0" w:color="auto"/>
        <w:bottom w:val="none" w:sz="0" w:space="0" w:color="auto"/>
        <w:right w:val="none" w:sz="0" w:space="0" w:color="auto"/>
      </w:divBdr>
      <w:divsChild>
        <w:div w:id="328557187">
          <w:marLeft w:val="547"/>
          <w:marRight w:val="0"/>
          <w:marTop w:val="0"/>
          <w:marBottom w:val="240"/>
          <w:divBdr>
            <w:top w:val="none" w:sz="0" w:space="0" w:color="auto"/>
            <w:left w:val="none" w:sz="0" w:space="0" w:color="auto"/>
            <w:bottom w:val="none" w:sz="0" w:space="0" w:color="auto"/>
            <w:right w:val="none" w:sz="0" w:space="0" w:color="auto"/>
          </w:divBdr>
        </w:div>
        <w:div w:id="1019968512">
          <w:marLeft w:val="547"/>
          <w:marRight w:val="0"/>
          <w:marTop w:val="0"/>
          <w:marBottom w:val="0"/>
          <w:divBdr>
            <w:top w:val="none" w:sz="0" w:space="0" w:color="auto"/>
            <w:left w:val="none" w:sz="0" w:space="0" w:color="auto"/>
            <w:bottom w:val="none" w:sz="0" w:space="0" w:color="auto"/>
            <w:right w:val="none" w:sz="0" w:space="0" w:color="auto"/>
          </w:divBdr>
        </w:div>
        <w:div w:id="223638896">
          <w:marLeft w:val="1987"/>
          <w:marRight w:val="0"/>
          <w:marTop w:val="0"/>
          <w:marBottom w:val="0"/>
          <w:divBdr>
            <w:top w:val="none" w:sz="0" w:space="0" w:color="auto"/>
            <w:left w:val="none" w:sz="0" w:space="0" w:color="auto"/>
            <w:bottom w:val="none" w:sz="0" w:space="0" w:color="auto"/>
            <w:right w:val="none" w:sz="0" w:space="0" w:color="auto"/>
          </w:divBdr>
        </w:div>
        <w:div w:id="654145196">
          <w:marLeft w:val="1987"/>
          <w:marRight w:val="0"/>
          <w:marTop w:val="0"/>
          <w:marBottom w:val="0"/>
          <w:divBdr>
            <w:top w:val="none" w:sz="0" w:space="0" w:color="auto"/>
            <w:left w:val="none" w:sz="0" w:space="0" w:color="auto"/>
            <w:bottom w:val="none" w:sz="0" w:space="0" w:color="auto"/>
            <w:right w:val="none" w:sz="0" w:space="0" w:color="auto"/>
          </w:divBdr>
        </w:div>
        <w:div w:id="418141476">
          <w:marLeft w:val="1987"/>
          <w:marRight w:val="0"/>
          <w:marTop w:val="0"/>
          <w:marBottom w:val="0"/>
          <w:divBdr>
            <w:top w:val="none" w:sz="0" w:space="0" w:color="auto"/>
            <w:left w:val="none" w:sz="0" w:space="0" w:color="auto"/>
            <w:bottom w:val="none" w:sz="0" w:space="0" w:color="auto"/>
            <w:right w:val="none" w:sz="0" w:space="0" w:color="auto"/>
          </w:divBdr>
        </w:div>
        <w:div w:id="1627931037">
          <w:marLeft w:val="1987"/>
          <w:marRight w:val="0"/>
          <w:marTop w:val="0"/>
          <w:marBottom w:val="0"/>
          <w:divBdr>
            <w:top w:val="none" w:sz="0" w:space="0" w:color="auto"/>
            <w:left w:val="none" w:sz="0" w:space="0" w:color="auto"/>
            <w:bottom w:val="none" w:sz="0" w:space="0" w:color="auto"/>
            <w:right w:val="none" w:sz="0" w:space="0" w:color="auto"/>
          </w:divBdr>
        </w:div>
        <w:div w:id="1416587996">
          <w:marLeft w:val="1987"/>
          <w:marRight w:val="0"/>
          <w:marTop w:val="0"/>
          <w:marBottom w:val="240"/>
          <w:divBdr>
            <w:top w:val="none" w:sz="0" w:space="0" w:color="auto"/>
            <w:left w:val="none" w:sz="0" w:space="0" w:color="auto"/>
            <w:bottom w:val="none" w:sz="0" w:space="0" w:color="auto"/>
            <w:right w:val="none" w:sz="0" w:space="0" w:color="auto"/>
          </w:divBdr>
        </w:div>
        <w:div w:id="1475875575">
          <w:marLeft w:val="547"/>
          <w:marRight w:val="0"/>
          <w:marTop w:val="0"/>
          <w:marBottom w:val="240"/>
          <w:divBdr>
            <w:top w:val="none" w:sz="0" w:space="0" w:color="auto"/>
            <w:left w:val="none" w:sz="0" w:space="0" w:color="auto"/>
            <w:bottom w:val="none" w:sz="0" w:space="0" w:color="auto"/>
            <w:right w:val="none" w:sz="0" w:space="0" w:color="auto"/>
          </w:divBdr>
        </w:div>
        <w:div w:id="459684738">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egaleducationfoundation.org/about-the-legal-education-foundation/our-strategy-2020-2025"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southwark.gov.uk/benefits-and-support/safe-as-houses-universal-cr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auk.org.uk/whats-useful-research-and-evidenc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3" ma:contentTypeDescription="Create a new document." ma:contentTypeScope="" ma:versionID="e257388852dd7c999f371cc377f19b6a">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5f5adc9425020729dff952d59df383f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F54B5-474A-4ADF-BBC2-32C6805396A2}"/>
</file>

<file path=customXml/itemProps2.xml><?xml version="1.0" encoding="utf-8"?>
<ds:datastoreItem xmlns:ds="http://schemas.openxmlformats.org/officeDocument/2006/customXml" ds:itemID="{51A107B3-0BAC-42AE-A90F-486C7EC61FB6}"/>
</file>

<file path=customXml/itemProps3.xml><?xml version="1.0" encoding="utf-8"?>
<ds:datastoreItem xmlns:ds="http://schemas.openxmlformats.org/officeDocument/2006/customXml" ds:itemID="{6D7559C5-2EF0-4A2B-829B-6B55DD07CCFA}"/>
</file>

<file path=docProps/app.xml><?xml version="1.0" encoding="utf-8"?>
<Properties xmlns="http://schemas.openxmlformats.org/officeDocument/2006/extended-properties" xmlns:vt="http://schemas.openxmlformats.org/officeDocument/2006/docPropsVTypes">
  <Template>Normal.dotm</Template>
  <TotalTime>4</TotalTime>
  <Pages>7</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Penelope IT</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Grace Perry</cp:lastModifiedBy>
  <cp:revision>3</cp:revision>
  <dcterms:created xsi:type="dcterms:W3CDTF">2020-01-22T10:58:00Z</dcterms:created>
  <dcterms:modified xsi:type="dcterms:W3CDTF">2020-01-22T11:00:00Z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